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10" w:rsidRPr="00713B66" w:rsidRDefault="00F31981" w:rsidP="00BD7BDA">
      <w:pPr>
        <w:pStyle w:val="Titel"/>
      </w:pPr>
      <w:r w:rsidRPr="00713B66">
        <w:t xml:space="preserve">Basiskonzept </w:t>
      </w:r>
      <w:r w:rsidR="0019422F">
        <w:t xml:space="preserve">„Nationales </w:t>
      </w:r>
      <w:r w:rsidRPr="00713B66">
        <w:t>Kompetenzzentrum Nachhaltiger Konsum</w:t>
      </w:r>
      <w:r w:rsidR="004338DD">
        <w:t>“</w:t>
      </w:r>
      <w:r w:rsidR="0019422F">
        <w:t xml:space="preserve"> </w:t>
      </w:r>
    </w:p>
    <w:p w:rsidR="00415096" w:rsidRPr="00713B66" w:rsidRDefault="00415096" w:rsidP="00BD7BDA">
      <w:pPr>
        <w:pStyle w:val="berschrift1"/>
      </w:pPr>
      <w:r w:rsidRPr="00713B66">
        <w:t>Auftrag</w:t>
      </w:r>
    </w:p>
    <w:p w:rsidR="00415096" w:rsidRPr="00713B66" w:rsidRDefault="00DF1A9B" w:rsidP="00DF1A9B">
      <w:pPr>
        <w:pStyle w:val="Textkrper"/>
        <w:rPr>
          <w:rFonts w:ascii="Arial" w:hAnsi="Arial" w:cs="Arial"/>
          <w:color w:val="000000"/>
          <w:sz w:val="24"/>
          <w:szCs w:val="24"/>
        </w:rPr>
      </w:pPr>
      <w:r w:rsidRPr="00713B66">
        <w:rPr>
          <w:rFonts w:ascii="Arial" w:hAnsi="Arial" w:cs="Arial"/>
          <w:sz w:val="24"/>
          <w:szCs w:val="24"/>
        </w:rPr>
        <w:t>Am 24.02.2016 verabschiedete das Bundeskabinett das „Nationale Programm für nachhaltigen Konsum“</w:t>
      </w:r>
      <w:r w:rsidR="000F7BA9">
        <w:rPr>
          <w:rFonts w:ascii="Arial" w:hAnsi="Arial" w:cs="Arial"/>
          <w:sz w:val="24"/>
          <w:szCs w:val="24"/>
        </w:rPr>
        <w:t xml:space="preserve"> (NPNK)</w:t>
      </w:r>
      <w:r w:rsidRPr="00713B66">
        <w:rPr>
          <w:rFonts w:ascii="Arial" w:hAnsi="Arial" w:cs="Arial"/>
          <w:sz w:val="24"/>
          <w:szCs w:val="24"/>
        </w:rPr>
        <w:t xml:space="preserve">. </w:t>
      </w:r>
      <w:r w:rsidRPr="00713B66">
        <w:rPr>
          <w:rFonts w:ascii="Arial" w:hAnsi="Arial" w:cs="Arial"/>
          <w:color w:val="000000"/>
          <w:sz w:val="24"/>
          <w:szCs w:val="24"/>
        </w:rPr>
        <w:t xml:space="preserve">Die Bundesregierung beschreibt </w:t>
      </w:r>
      <w:r w:rsidR="00352CC1">
        <w:rPr>
          <w:rFonts w:ascii="Arial" w:hAnsi="Arial" w:cs="Arial"/>
          <w:color w:val="000000"/>
          <w:sz w:val="24"/>
          <w:szCs w:val="24"/>
        </w:rPr>
        <w:t>darin</w:t>
      </w:r>
      <w:r w:rsidRPr="00713B66">
        <w:rPr>
          <w:rFonts w:ascii="Arial" w:hAnsi="Arial" w:cs="Arial"/>
          <w:color w:val="000000"/>
          <w:sz w:val="24"/>
          <w:szCs w:val="24"/>
        </w:rPr>
        <w:t xml:space="preserve"> Ziele, Leitlinien sowie relevante Handlungsfelder </w:t>
      </w:r>
      <w:r w:rsidR="00352CC1">
        <w:rPr>
          <w:rFonts w:ascii="Arial" w:hAnsi="Arial" w:cs="Arial"/>
          <w:color w:val="000000"/>
          <w:sz w:val="24"/>
          <w:szCs w:val="24"/>
        </w:rPr>
        <w:t>zur Förderung des nachhaltigen Konsums</w:t>
      </w:r>
      <w:r w:rsidRPr="00713B66">
        <w:rPr>
          <w:rFonts w:ascii="Arial" w:hAnsi="Arial" w:cs="Arial"/>
          <w:color w:val="000000"/>
          <w:sz w:val="24"/>
          <w:szCs w:val="24"/>
        </w:rPr>
        <w:t xml:space="preserve"> und benennt jeweils konkrete – teilweise weiter zu prüfende – Maßnahmen. Das Programm stellt einen Weg dar, wie der notwendige Strukturwandel in Wirtschaft und Gesellschaft in Richtung Nachhaltigkeit in Deutschland weiter vorangetrieben werden soll.</w:t>
      </w:r>
    </w:p>
    <w:p w:rsidR="00DF1A9B" w:rsidRPr="00713B66" w:rsidRDefault="00DF1A9B" w:rsidP="00DF1A9B">
      <w:pPr>
        <w:pStyle w:val="Textkrper"/>
        <w:rPr>
          <w:rFonts w:ascii="Arial" w:hAnsi="Arial" w:cs="Arial"/>
          <w:color w:val="000000"/>
          <w:sz w:val="24"/>
          <w:szCs w:val="24"/>
        </w:rPr>
      </w:pPr>
      <w:r w:rsidRPr="00713B66">
        <w:rPr>
          <w:rFonts w:ascii="Arial" w:hAnsi="Arial" w:cs="Arial"/>
          <w:color w:val="000000"/>
          <w:sz w:val="24"/>
          <w:szCs w:val="24"/>
        </w:rPr>
        <w:t xml:space="preserve">Übergreifende </w:t>
      </w:r>
      <w:r w:rsidR="00BD7577">
        <w:rPr>
          <w:rFonts w:ascii="Arial" w:hAnsi="Arial" w:cs="Arial"/>
          <w:color w:val="000000"/>
          <w:sz w:val="24"/>
          <w:szCs w:val="24"/>
        </w:rPr>
        <w:t xml:space="preserve">politische </w:t>
      </w:r>
      <w:r w:rsidRPr="00713B66">
        <w:rPr>
          <w:rFonts w:ascii="Arial" w:hAnsi="Arial" w:cs="Arial"/>
          <w:color w:val="000000"/>
          <w:sz w:val="24"/>
          <w:szCs w:val="24"/>
        </w:rPr>
        <w:t xml:space="preserve">Ziele des Programms sind </w:t>
      </w:r>
      <w:r w:rsidR="000B6033">
        <w:rPr>
          <w:rFonts w:ascii="Arial" w:hAnsi="Arial" w:cs="Arial"/>
          <w:color w:val="000000"/>
          <w:sz w:val="24"/>
          <w:szCs w:val="24"/>
        </w:rPr>
        <w:t xml:space="preserve">die weiterführende </w:t>
      </w:r>
      <w:r w:rsidR="00B14641">
        <w:rPr>
          <w:rFonts w:ascii="Arial" w:hAnsi="Arial" w:cs="Arial"/>
          <w:color w:val="000000"/>
          <w:sz w:val="24"/>
          <w:szCs w:val="24"/>
        </w:rPr>
        <w:t xml:space="preserve">systemische Veränderung </w:t>
      </w:r>
      <w:r w:rsidR="000B6033">
        <w:rPr>
          <w:rFonts w:ascii="Arial" w:hAnsi="Arial" w:cs="Arial"/>
          <w:color w:val="000000"/>
          <w:sz w:val="24"/>
          <w:szCs w:val="24"/>
        </w:rPr>
        <w:t>des Konsumverhaltens in zentralen Lebensbereichen</w:t>
      </w:r>
      <w:r w:rsidR="000A04D9">
        <w:rPr>
          <w:rFonts w:ascii="Arial" w:hAnsi="Arial" w:cs="Arial"/>
          <w:color w:val="000000"/>
          <w:sz w:val="24"/>
          <w:szCs w:val="24"/>
        </w:rPr>
        <w:t xml:space="preserve"> hin zu mehr Nachhaltigkeit</w:t>
      </w:r>
      <w:r w:rsidR="000B6033">
        <w:rPr>
          <w:rFonts w:ascii="Arial" w:hAnsi="Arial" w:cs="Arial"/>
          <w:color w:val="000000"/>
          <w:sz w:val="24"/>
          <w:szCs w:val="24"/>
        </w:rPr>
        <w:t xml:space="preserve">, </w:t>
      </w:r>
      <w:r w:rsidRPr="00713B66">
        <w:rPr>
          <w:rFonts w:ascii="Arial" w:hAnsi="Arial" w:cs="Arial"/>
          <w:color w:val="000000"/>
          <w:sz w:val="24"/>
          <w:szCs w:val="24"/>
        </w:rPr>
        <w:t>die Stärkung der gesellschaftlichen Diskussion über nachhaltige Lebensstile sowie die Stärkung der Teilhabe aller Bevölkerungskreise.</w:t>
      </w:r>
    </w:p>
    <w:p w:rsidR="00D3554C" w:rsidRDefault="00691D75" w:rsidP="00DF1A9B">
      <w:pPr>
        <w:pStyle w:val="Textkrper"/>
        <w:rPr>
          <w:rFonts w:ascii="Arial" w:hAnsi="Arial" w:cs="Arial"/>
          <w:color w:val="000000"/>
          <w:sz w:val="24"/>
          <w:szCs w:val="24"/>
        </w:rPr>
      </w:pPr>
      <w:r>
        <w:rPr>
          <w:rFonts w:ascii="Arial" w:hAnsi="Arial" w:cs="Arial"/>
          <w:bCs/>
          <w:sz w:val="24"/>
          <w:szCs w:val="24"/>
        </w:rPr>
        <w:t>F</w:t>
      </w:r>
      <w:r w:rsidR="00361212" w:rsidRPr="00713B66">
        <w:rPr>
          <w:rFonts w:ascii="Arial" w:hAnsi="Arial" w:cs="Arial"/>
          <w:bCs/>
          <w:sz w:val="24"/>
          <w:szCs w:val="24"/>
        </w:rPr>
        <w:t xml:space="preserve">ür die Begleitung und Umsetzung des </w:t>
      </w:r>
      <w:r w:rsidR="000F7BA9">
        <w:rPr>
          <w:rFonts w:ascii="Arial" w:hAnsi="Arial" w:cs="Arial"/>
          <w:bCs/>
          <w:sz w:val="24"/>
          <w:szCs w:val="24"/>
        </w:rPr>
        <w:t>NPNK</w:t>
      </w:r>
      <w:r w:rsidR="00361212" w:rsidRPr="00713B66">
        <w:rPr>
          <w:rFonts w:ascii="Arial" w:hAnsi="Arial" w:cs="Arial"/>
          <w:bCs/>
          <w:sz w:val="24"/>
          <w:szCs w:val="24"/>
        </w:rPr>
        <w:t xml:space="preserve"> </w:t>
      </w:r>
      <w:r w:rsidR="00561BC2">
        <w:rPr>
          <w:rFonts w:ascii="Arial" w:hAnsi="Arial" w:cs="Arial"/>
          <w:bCs/>
          <w:sz w:val="24"/>
          <w:szCs w:val="24"/>
        </w:rPr>
        <w:t xml:space="preserve">ist </w:t>
      </w:r>
      <w:r w:rsidR="00361212" w:rsidRPr="00713B66">
        <w:rPr>
          <w:rFonts w:ascii="Arial" w:hAnsi="Arial" w:cs="Arial"/>
          <w:bCs/>
          <w:sz w:val="24"/>
          <w:szCs w:val="24"/>
        </w:rPr>
        <w:t>die Einrichtung eines nationalen Kompetenzzentrums</w:t>
      </w:r>
      <w:r w:rsidR="0026489A">
        <w:rPr>
          <w:rFonts w:ascii="Arial" w:hAnsi="Arial" w:cs="Arial"/>
          <w:bCs/>
          <w:sz w:val="24"/>
          <w:szCs w:val="24"/>
        </w:rPr>
        <w:t xml:space="preserve"> Nachhaltiger Konsum</w:t>
      </w:r>
      <w:r w:rsidR="00361212" w:rsidRPr="00713B66">
        <w:rPr>
          <w:rFonts w:ascii="Arial" w:hAnsi="Arial" w:cs="Arial"/>
          <w:bCs/>
          <w:sz w:val="24"/>
          <w:szCs w:val="24"/>
        </w:rPr>
        <w:t xml:space="preserve"> im U</w:t>
      </w:r>
      <w:r w:rsidR="00F5351F">
        <w:rPr>
          <w:rFonts w:ascii="Arial" w:hAnsi="Arial" w:cs="Arial"/>
          <w:bCs/>
          <w:sz w:val="24"/>
          <w:szCs w:val="24"/>
        </w:rPr>
        <w:t>mweltbundesamt (U</w:t>
      </w:r>
      <w:r w:rsidR="00361212" w:rsidRPr="00713B66">
        <w:rPr>
          <w:rFonts w:ascii="Arial" w:hAnsi="Arial" w:cs="Arial"/>
          <w:bCs/>
          <w:sz w:val="24"/>
          <w:szCs w:val="24"/>
        </w:rPr>
        <w:t>BA</w:t>
      </w:r>
      <w:r w:rsidR="00F5351F">
        <w:rPr>
          <w:rFonts w:ascii="Arial" w:hAnsi="Arial" w:cs="Arial"/>
          <w:bCs/>
          <w:sz w:val="24"/>
          <w:szCs w:val="24"/>
        </w:rPr>
        <w:t>)</w:t>
      </w:r>
      <w:r w:rsidR="00361212" w:rsidRPr="00713B66">
        <w:rPr>
          <w:rFonts w:ascii="Arial" w:hAnsi="Arial" w:cs="Arial"/>
          <w:bCs/>
          <w:sz w:val="24"/>
          <w:szCs w:val="24"/>
        </w:rPr>
        <w:t xml:space="preserve"> </w:t>
      </w:r>
      <w:r w:rsidR="005A098B">
        <w:rPr>
          <w:rFonts w:ascii="Arial" w:hAnsi="Arial" w:cs="Arial"/>
          <w:bCs/>
          <w:sz w:val="24"/>
          <w:szCs w:val="24"/>
        </w:rPr>
        <w:t>(</w:t>
      </w:r>
      <w:r w:rsidR="00561BC2">
        <w:rPr>
          <w:rFonts w:ascii="Arial" w:hAnsi="Arial" w:cs="Arial"/>
          <w:bCs/>
          <w:sz w:val="24"/>
          <w:szCs w:val="24"/>
        </w:rPr>
        <w:t>u</w:t>
      </w:r>
      <w:r w:rsidR="00561BC2" w:rsidRPr="00713B66">
        <w:rPr>
          <w:rFonts w:ascii="Arial" w:hAnsi="Arial" w:cs="Arial"/>
          <w:bCs/>
          <w:sz w:val="24"/>
          <w:szCs w:val="24"/>
        </w:rPr>
        <w:t>nter Einbeziehung aller Bundesressorts</w:t>
      </w:r>
      <w:r w:rsidR="005A098B">
        <w:rPr>
          <w:rFonts w:ascii="Arial" w:hAnsi="Arial" w:cs="Arial"/>
          <w:bCs/>
          <w:sz w:val="24"/>
          <w:szCs w:val="24"/>
        </w:rPr>
        <w:t>)</w:t>
      </w:r>
      <w:r w:rsidR="00361212" w:rsidRPr="00713B66">
        <w:rPr>
          <w:rFonts w:ascii="Arial" w:hAnsi="Arial" w:cs="Arial"/>
          <w:bCs/>
          <w:sz w:val="24"/>
          <w:szCs w:val="24"/>
        </w:rPr>
        <w:t xml:space="preserve"> </w:t>
      </w:r>
      <w:r w:rsidR="001F2D11">
        <w:rPr>
          <w:rFonts w:ascii="Arial" w:hAnsi="Arial" w:cs="Arial"/>
          <w:bCs/>
          <w:sz w:val="24"/>
          <w:szCs w:val="24"/>
        </w:rPr>
        <w:t xml:space="preserve">im Programm als </w:t>
      </w:r>
      <w:r w:rsidR="00B24BC4">
        <w:rPr>
          <w:rFonts w:ascii="Arial" w:hAnsi="Arial" w:cs="Arial"/>
          <w:bCs/>
          <w:sz w:val="24"/>
          <w:szCs w:val="24"/>
        </w:rPr>
        <w:t>Maßnahme</w:t>
      </w:r>
      <w:r w:rsidR="001F2D11">
        <w:rPr>
          <w:rFonts w:ascii="Arial" w:hAnsi="Arial" w:cs="Arial"/>
          <w:bCs/>
          <w:sz w:val="24"/>
          <w:szCs w:val="24"/>
        </w:rPr>
        <w:t xml:space="preserve"> verankert.</w:t>
      </w:r>
      <w:r w:rsidR="00A51B7D">
        <w:rPr>
          <w:rFonts w:ascii="Arial" w:hAnsi="Arial" w:cs="Arial"/>
          <w:bCs/>
          <w:sz w:val="24"/>
          <w:szCs w:val="24"/>
        </w:rPr>
        <w:t xml:space="preserve"> </w:t>
      </w:r>
      <w:r w:rsidR="0026489A">
        <w:rPr>
          <w:rFonts w:ascii="Arial" w:hAnsi="Arial" w:cs="Arial"/>
          <w:color w:val="000000"/>
          <w:sz w:val="24"/>
          <w:szCs w:val="24"/>
        </w:rPr>
        <w:t>Insbesonder</w:t>
      </w:r>
      <w:r w:rsidR="001E330B">
        <w:rPr>
          <w:rFonts w:ascii="Arial" w:hAnsi="Arial" w:cs="Arial"/>
          <w:color w:val="000000"/>
          <w:sz w:val="24"/>
          <w:szCs w:val="24"/>
        </w:rPr>
        <w:t>e</w:t>
      </w:r>
      <w:r w:rsidR="0026489A">
        <w:rPr>
          <w:rFonts w:ascii="Arial" w:hAnsi="Arial" w:cs="Arial"/>
          <w:color w:val="000000"/>
          <w:sz w:val="24"/>
          <w:szCs w:val="24"/>
        </w:rPr>
        <w:t xml:space="preserve"> soll das Kompetenzzentrum Nachhaltiger Konsum</w:t>
      </w:r>
      <w:r w:rsidR="001E330B">
        <w:rPr>
          <w:rFonts w:ascii="Arial" w:hAnsi="Arial" w:cs="Arial"/>
          <w:color w:val="000000"/>
          <w:sz w:val="24"/>
          <w:szCs w:val="24"/>
        </w:rPr>
        <w:t xml:space="preserve"> unter Berücksichtigung </w:t>
      </w:r>
      <w:r w:rsidR="005F752F">
        <w:rPr>
          <w:rFonts w:ascii="Arial" w:hAnsi="Arial" w:cs="Arial"/>
          <w:color w:val="000000"/>
          <w:sz w:val="24"/>
          <w:szCs w:val="24"/>
        </w:rPr>
        <w:t xml:space="preserve">und Wahrung </w:t>
      </w:r>
      <w:r w:rsidR="001E330B">
        <w:rPr>
          <w:rFonts w:ascii="Arial" w:hAnsi="Arial" w:cs="Arial"/>
          <w:color w:val="000000"/>
          <w:sz w:val="24"/>
          <w:szCs w:val="24"/>
        </w:rPr>
        <w:t xml:space="preserve">der Zuständigkeiten die </w:t>
      </w:r>
      <w:r w:rsidR="000E44DB">
        <w:rPr>
          <w:rFonts w:ascii="Arial" w:hAnsi="Arial" w:cs="Arial"/>
          <w:color w:val="000000"/>
          <w:sz w:val="24"/>
          <w:szCs w:val="24"/>
        </w:rPr>
        <w:t xml:space="preserve">Zielsetzungen, Perspektiven und </w:t>
      </w:r>
      <w:r w:rsidR="001E330B">
        <w:rPr>
          <w:rFonts w:ascii="Arial" w:hAnsi="Arial" w:cs="Arial"/>
          <w:color w:val="000000"/>
          <w:sz w:val="24"/>
          <w:szCs w:val="24"/>
        </w:rPr>
        <w:t xml:space="preserve">Aktivitäten der </w:t>
      </w:r>
      <w:r w:rsidR="004E24CE">
        <w:rPr>
          <w:rFonts w:ascii="Arial" w:hAnsi="Arial" w:cs="Arial"/>
          <w:color w:val="000000"/>
          <w:sz w:val="24"/>
          <w:szCs w:val="24"/>
        </w:rPr>
        <w:t>am</w:t>
      </w:r>
      <w:r w:rsidR="001E330B">
        <w:rPr>
          <w:rFonts w:ascii="Arial" w:hAnsi="Arial" w:cs="Arial"/>
          <w:color w:val="000000"/>
          <w:sz w:val="24"/>
          <w:szCs w:val="24"/>
        </w:rPr>
        <w:t xml:space="preserve"> nationale</w:t>
      </w:r>
      <w:r w:rsidR="004E24CE">
        <w:rPr>
          <w:rFonts w:ascii="Arial" w:hAnsi="Arial" w:cs="Arial"/>
          <w:color w:val="000000"/>
          <w:sz w:val="24"/>
          <w:szCs w:val="24"/>
        </w:rPr>
        <w:t>n</w:t>
      </w:r>
      <w:r w:rsidR="001E330B">
        <w:rPr>
          <w:rFonts w:ascii="Arial" w:hAnsi="Arial" w:cs="Arial"/>
          <w:color w:val="000000"/>
          <w:sz w:val="24"/>
          <w:szCs w:val="24"/>
        </w:rPr>
        <w:t xml:space="preserve"> Programm </w:t>
      </w:r>
      <w:r w:rsidR="004E24CE">
        <w:rPr>
          <w:rFonts w:ascii="Arial" w:hAnsi="Arial" w:cs="Arial"/>
          <w:color w:val="000000"/>
          <w:sz w:val="24"/>
          <w:szCs w:val="24"/>
        </w:rPr>
        <w:t>beteiligten</w:t>
      </w:r>
      <w:r w:rsidR="001E330B">
        <w:rPr>
          <w:rFonts w:ascii="Arial" w:hAnsi="Arial" w:cs="Arial"/>
          <w:color w:val="000000"/>
          <w:sz w:val="24"/>
          <w:szCs w:val="24"/>
        </w:rPr>
        <w:t xml:space="preserve"> Ressorts (und </w:t>
      </w:r>
      <w:r w:rsidR="00B24BC4">
        <w:rPr>
          <w:rFonts w:ascii="Arial" w:hAnsi="Arial" w:cs="Arial"/>
          <w:color w:val="000000"/>
          <w:sz w:val="24"/>
          <w:szCs w:val="24"/>
        </w:rPr>
        <w:t xml:space="preserve">der </w:t>
      </w:r>
      <w:r w:rsidR="001E330B">
        <w:rPr>
          <w:rFonts w:ascii="Arial" w:hAnsi="Arial" w:cs="Arial"/>
          <w:color w:val="000000"/>
          <w:sz w:val="24"/>
          <w:szCs w:val="24"/>
        </w:rPr>
        <w:t>entsprechende</w:t>
      </w:r>
      <w:r w:rsidR="00B24BC4">
        <w:rPr>
          <w:rFonts w:ascii="Arial" w:hAnsi="Arial" w:cs="Arial"/>
          <w:color w:val="000000"/>
          <w:sz w:val="24"/>
          <w:szCs w:val="24"/>
        </w:rPr>
        <w:t>n</w:t>
      </w:r>
      <w:r w:rsidR="001E330B">
        <w:rPr>
          <w:rFonts w:ascii="Arial" w:hAnsi="Arial" w:cs="Arial"/>
          <w:color w:val="000000"/>
          <w:sz w:val="24"/>
          <w:szCs w:val="24"/>
        </w:rPr>
        <w:t xml:space="preserve"> nachgeordnete</w:t>
      </w:r>
      <w:r w:rsidR="00B24BC4">
        <w:rPr>
          <w:rFonts w:ascii="Arial" w:hAnsi="Arial" w:cs="Arial"/>
          <w:color w:val="000000"/>
          <w:sz w:val="24"/>
          <w:szCs w:val="24"/>
        </w:rPr>
        <w:t>n</w:t>
      </w:r>
      <w:r w:rsidR="001E330B">
        <w:rPr>
          <w:rFonts w:ascii="Arial" w:hAnsi="Arial" w:cs="Arial"/>
          <w:color w:val="000000"/>
          <w:sz w:val="24"/>
          <w:szCs w:val="24"/>
        </w:rPr>
        <w:t xml:space="preserve"> Stelle</w:t>
      </w:r>
      <w:r w:rsidR="00B24BC4">
        <w:rPr>
          <w:rFonts w:ascii="Arial" w:hAnsi="Arial" w:cs="Arial"/>
          <w:color w:val="000000"/>
          <w:sz w:val="24"/>
          <w:szCs w:val="24"/>
        </w:rPr>
        <w:t>n</w:t>
      </w:r>
      <w:r w:rsidR="001E330B">
        <w:rPr>
          <w:rFonts w:ascii="Arial" w:hAnsi="Arial" w:cs="Arial"/>
          <w:color w:val="000000"/>
          <w:sz w:val="24"/>
          <w:szCs w:val="24"/>
        </w:rPr>
        <w:t>) einbeziehen und unterstützen</w:t>
      </w:r>
      <w:r w:rsidR="002A5F30">
        <w:rPr>
          <w:rFonts w:ascii="Arial" w:hAnsi="Arial" w:cs="Arial"/>
          <w:color w:val="000000"/>
          <w:sz w:val="24"/>
          <w:szCs w:val="24"/>
        </w:rPr>
        <w:t>.</w:t>
      </w:r>
      <w:r w:rsidR="00A20C09">
        <w:rPr>
          <w:rFonts w:ascii="Arial" w:hAnsi="Arial" w:cs="Arial"/>
          <w:color w:val="000000"/>
          <w:sz w:val="24"/>
          <w:szCs w:val="24"/>
        </w:rPr>
        <w:t xml:space="preserve"> </w:t>
      </w:r>
      <w:r w:rsidR="00307CE4">
        <w:rPr>
          <w:rFonts w:ascii="Arial" w:hAnsi="Arial" w:cs="Arial"/>
          <w:color w:val="000000"/>
          <w:sz w:val="24"/>
          <w:szCs w:val="24"/>
        </w:rPr>
        <w:t>D</w:t>
      </w:r>
      <w:r w:rsidR="00543E34">
        <w:rPr>
          <w:rFonts w:ascii="Arial" w:hAnsi="Arial" w:cs="Arial"/>
          <w:color w:val="000000"/>
          <w:sz w:val="24"/>
          <w:szCs w:val="24"/>
        </w:rPr>
        <w:t xml:space="preserve">er </w:t>
      </w:r>
      <w:r w:rsidR="000E44DB">
        <w:rPr>
          <w:rFonts w:ascii="Arial" w:hAnsi="Arial" w:cs="Arial"/>
          <w:color w:val="000000"/>
          <w:sz w:val="24"/>
          <w:szCs w:val="24"/>
        </w:rPr>
        <w:t xml:space="preserve">Aufbau des </w:t>
      </w:r>
      <w:r w:rsidR="00543E34">
        <w:rPr>
          <w:rFonts w:ascii="Arial" w:hAnsi="Arial" w:cs="Arial"/>
          <w:color w:val="000000"/>
          <w:sz w:val="24"/>
          <w:szCs w:val="24"/>
        </w:rPr>
        <w:t>Kompetenzzentrums soll den n</w:t>
      </w:r>
      <w:r w:rsidR="000E44DB">
        <w:rPr>
          <w:rFonts w:ascii="Arial" w:hAnsi="Arial" w:cs="Arial"/>
          <w:color w:val="000000"/>
          <w:sz w:val="24"/>
          <w:szCs w:val="24"/>
        </w:rPr>
        <w:t>achhaltige</w:t>
      </w:r>
      <w:r w:rsidR="003258A9">
        <w:rPr>
          <w:rFonts w:ascii="Arial" w:hAnsi="Arial" w:cs="Arial"/>
          <w:color w:val="000000"/>
          <w:sz w:val="24"/>
          <w:szCs w:val="24"/>
        </w:rPr>
        <w:t>n</w:t>
      </w:r>
      <w:r w:rsidR="000E44DB">
        <w:rPr>
          <w:rFonts w:ascii="Arial" w:hAnsi="Arial" w:cs="Arial"/>
          <w:color w:val="000000"/>
          <w:sz w:val="24"/>
          <w:szCs w:val="24"/>
        </w:rPr>
        <w:t xml:space="preserve"> Konsum als gemeinsame Aktivität der </w:t>
      </w:r>
      <w:r w:rsidR="00352CC1">
        <w:rPr>
          <w:rFonts w:ascii="Arial" w:hAnsi="Arial" w:cs="Arial"/>
          <w:color w:val="000000"/>
          <w:sz w:val="24"/>
          <w:szCs w:val="24"/>
        </w:rPr>
        <w:t>gesamten Bundesregierung</w:t>
      </w:r>
      <w:r w:rsidR="00866D3E">
        <w:rPr>
          <w:rFonts w:ascii="Arial" w:hAnsi="Arial" w:cs="Arial"/>
          <w:color w:val="000000"/>
          <w:sz w:val="24"/>
          <w:szCs w:val="24"/>
        </w:rPr>
        <w:t xml:space="preserve"> voranbringen</w:t>
      </w:r>
      <w:r w:rsidR="00A51B7D">
        <w:rPr>
          <w:rFonts w:ascii="Arial" w:hAnsi="Arial" w:cs="Arial"/>
          <w:color w:val="000000"/>
          <w:sz w:val="24"/>
          <w:szCs w:val="24"/>
        </w:rPr>
        <w:t xml:space="preserve"> und </w:t>
      </w:r>
      <w:r w:rsidR="00B14641">
        <w:rPr>
          <w:rFonts w:ascii="Arial" w:hAnsi="Arial" w:cs="Arial"/>
          <w:color w:val="000000"/>
          <w:sz w:val="24"/>
          <w:szCs w:val="24"/>
        </w:rPr>
        <w:t>dafür eine</w:t>
      </w:r>
      <w:r w:rsidR="00463AAA">
        <w:rPr>
          <w:rFonts w:ascii="Arial" w:hAnsi="Arial" w:cs="Arial"/>
          <w:color w:val="000000"/>
          <w:sz w:val="24"/>
          <w:szCs w:val="24"/>
        </w:rPr>
        <w:t xml:space="preserve"> </w:t>
      </w:r>
      <w:r w:rsidR="00866D3E">
        <w:rPr>
          <w:rFonts w:ascii="Arial" w:hAnsi="Arial" w:cs="Arial"/>
          <w:color w:val="000000"/>
          <w:sz w:val="24"/>
          <w:szCs w:val="24"/>
        </w:rPr>
        <w:t>institutionelle Grundlage schaffen.</w:t>
      </w:r>
      <w:r w:rsidR="0026489A">
        <w:rPr>
          <w:rFonts w:ascii="Arial" w:hAnsi="Arial" w:cs="Arial"/>
          <w:color w:val="000000"/>
          <w:sz w:val="24"/>
          <w:szCs w:val="24"/>
        </w:rPr>
        <w:t xml:space="preserve"> </w:t>
      </w:r>
      <w:r w:rsidR="00011B4A">
        <w:rPr>
          <w:rFonts w:ascii="Arial" w:hAnsi="Arial" w:cs="Arial"/>
          <w:color w:val="000000"/>
          <w:sz w:val="24"/>
          <w:szCs w:val="24"/>
        </w:rPr>
        <w:t>Mit der Einrichtung des Kompetenzzentrums Nachhaltiger Konsum werden bestehende Zuständigkeiten der Ressorts</w:t>
      </w:r>
      <w:r w:rsidR="000F2D8C">
        <w:rPr>
          <w:rFonts w:ascii="Arial" w:hAnsi="Arial" w:cs="Arial"/>
          <w:color w:val="000000"/>
          <w:sz w:val="24"/>
          <w:szCs w:val="24"/>
        </w:rPr>
        <w:t>, einschließlich der nachgeordneten Stellen,</w:t>
      </w:r>
      <w:r w:rsidR="00011B4A">
        <w:rPr>
          <w:rFonts w:ascii="Arial" w:hAnsi="Arial" w:cs="Arial"/>
          <w:color w:val="000000"/>
          <w:sz w:val="24"/>
          <w:szCs w:val="24"/>
        </w:rPr>
        <w:t xml:space="preserve"> nicht </w:t>
      </w:r>
      <w:r w:rsidR="00DA546A">
        <w:rPr>
          <w:rFonts w:ascii="Arial" w:hAnsi="Arial" w:cs="Arial"/>
          <w:color w:val="000000"/>
          <w:sz w:val="24"/>
          <w:szCs w:val="24"/>
        </w:rPr>
        <w:t>verändert.</w:t>
      </w:r>
    </w:p>
    <w:p w:rsidR="00B14641" w:rsidRPr="00713B66" w:rsidRDefault="00612AA1" w:rsidP="00DF1A9B">
      <w:pPr>
        <w:pStyle w:val="Textkrper"/>
        <w:rPr>
          <w:rFonts w:ascii="Arial" w:hAnsi="Arial" w:cs="Arial"/>
          <w:color w:val="000000"/>
          <w:sz w:val="24"/>
          <w:szCs w:val="24"/>
        </w:rPr>
      </w:pPr>
      <w:r>
        <w:rPr>
          <w:rFonts w:ascii="Arial" w:hAnsi="Arial" w:cs="Arial"/>
          <w:color w:val="000000"/>
          <w:sz w:val="24"/>
          <w:szCs w:val="24"/>
        </w:rPr>
        <w:t xml:space="preserve">Perspektivisch sollen </w:t>
      </w:r>
      <w:r w:rsidR="00B15550">
        <w:rPr>
          <w:rFonts w:ascii="Arial" w:hAnsi="Arial" w:cs="Arial"/>
          <w:color w:val="000000"/>
          <w:sz w:val="24"/>
          <w:szCs w:val="24"/>
        </w:rPr>
        <w:t xml:space="preserve">nach Bedarf </w:t>
      </w:r>
      <w:r w:rsidR="00B14641">
        <w:rPr>
          <w:rFonts w:ascii="Arial" w:hAnsi="Arial" w:cs="Arial"/>
          <w:color w:val="000000"/>
          <w:sz w:val="24"/>
          <w:szCs w:val="24"/>
        </w:rPr>
        <w:t xml:space="preserve">Erweiterungen </w:t>
      </w:r>
      <w:r>
        <w:rPr>
          <w:rFonts w:ascii="Arial" w:hAnsi="Arial" w:cs="Arial"/>
          <w:color w:val="000000"/>
          <w:sz w:val="24"/>
          <w:szCs w:val="24"/>
        </w:rPr>
        <w:t xml:space="preserve">des Kompetenzzentrums hinsichtlich der </w:t>
      </w:r>
      <w:r w:rsidR="00B14641">
        <w:rPr>
          <w:rFonts w:ascii="Arial" w:hAnsi="Arial" w:cs="Arial"/>
          <w:color w:val="000000"/>
          <w:sz w:val="24"/>
          <w:szCs w:val="24"/>
        </w:rPr>
        <w:t>institutionelle</w:t>
      </w:r>
      <w:r>
        <w:rPr>
          <w:rFonts w:ascii="Arial" w:hAnsi="Arial" w:cs="Arial"/>
          <w:color w:val="000000"/>
          <w:sz w:val="24"/>
          <w:szCs w:val="24"/>
        </w:rPr>
        <w:t>n Einbindung</w:t>
      </w:r>
      <w:r w:rsidR="00B14641">
        <w:rPr>
          <w:rFonts w:ascii="Arial" w:hAnsi="Arial" w:cs="Arial"/>
          <w:color w:val="000000"/>
          <w:sz w:val="24"/>
          <w:szCs w:val="24"/>
        </w:rPr>
        <w:t xml:space="preserve"> und den Aufgaben ermöglicht werden.</w:t>
      </w:r>
    </w:p>
    <w:p w:rsidR="00361212" w:rsidRPr="00713B66" w:rsidRDefault="00E81F4A" w:rsidP="00BD7BDA">
      <w:pPr>
        <w:pStyle w:val="berschrift1"/>
      </w:pPr>
      <w:r>
        <w:t>Ziele</w:t>
      </w:r>
    </w:p>
    <w:p w:rsidR="00361212" w:rsidRPr="00713B66" w:rsidRDefault="00EA24DC" w:rsidP="00555645">
      <w:pPr>
        <w:pStyle w:val="Textkrper"/>
        <w:rPr>
          <w:rFonts w:ascii="Arial" w:hAnsi="Arial" w:cs="Arial"/>
          <w:bCs/>
          <w:sz w:val="24"/>
          <w:szCs w:val="24"/>
        </w:rPr>
      </w:pPr>
      <w:r>
        <w:rPr>
          <w:rFonts w:ascii="Arial" w:hAnsi="Arial" w:cs="Arial"/>
          <w:bCs/>
          <w:sz w:val="24"/>
          <w:szCs w:val="24"/>
        </w:rPr>
        <w:t>Das</w:t>
      </w:r>
      <w:r w:rsidRPr="00713B66">
        <w:rPr>
          <w:rFonts w:ascii="Arial" w:hAnsi="Arial" w:cs="Arial"/>
          <w:bCs/>
          <w:sz w:val="24"/>
          <w:szCs w:val="24"/>
        </w:rPr>
        <w:t xml:space="preserve"> </w:t>
      </w:r>
      <w:r w:rsidR="00361212" w:rsidRPr="00713B66">
        <w:rPr>
          <w:rFonts w:ascii="Arial" w:hAnsi="Arial" w:cs="Arial"/>
          <w:bCs/>
          <w:sz w:val="24"/>
          <w:szCs w:val="24"/>
        </w:rPr>
        <w:t>Kompetenzzentrum</w:t>
      </w:r>
      <w:r w:rsidR="004338DD">
        <w:rPr>
          <w:rFonts w:ascii="Arial" w:hAnsi="Arial" w:cs="Arial"/>
          <w:bCs/>
          <w:sz w:val="24"/>
          <w:szCs w:val="24"/>
        </w:rPr>
        <w:t xml:space="preserve"> Nachhaltiger</w:t>
      </w:r>
      <w:r w:rsidR="00216458">
        <w:rPr>
          <w:rFonts w:ascii="Arial" w:hAnsi="Arial" w:cs="Arial"/>
          <w:bCs/>
          <w:sz w:val="24"/>
          <w:szCs w:val="24"/>
        </w:rPr>
        <w:t xml:space="preserve"> Konsum</w:t>
      </w:r>
      <w:r w:rsidR="00361212" w:rsidRPr="00713B66">
        <w:rPr>
          <w:rFonts w:ascii="Arial" w:hAnsi="Arial" w:cs="Arial"/>
          <w:bCs/>
          <w:sz w:val="24"/>
          <w:szCs w:val="24"/>
        </w:rPr>
        <w:t xml:space="preserve"> </w:t>
      </w:r>
    </w:p>
    <w:p w:rsidR="00361212" w:rsidRPr="00713B66" w:rsidRDefault="005A098B" w:rsidP="005A098B">
      <w:pPr>
        <w:pStyle w:val="Textkrper"/>
        <w:numPr>
          <w:ilvl w:val="0"/>
          <w:numId w:val="4"/>
        </w:numPr>
        <w:spacing w:after="60"/>
        <w:ind w:left="714" w:hanging="357"/>
        <w:rPr>
          <w:rFonts w:ascii="Arial" w:hAnsi="Arial" w:cs="Arial"/>
          <w:bCs/>
          <w:sz w:val="24"/>
          <w:szCs w:val="24"/>
        </w:rPr>
      </w:pPr>
      <w:r>
        <w:rPr>
          <w:rFonts w:ascii="Arial" w:hAnsi="Arial" w:cs="Arial"/>
          <w:bCs/>
          <w:sz w:val="24"/>
          <w:szCs w:val="24"/>
        </w:rPr>
        <w:t>k</w:t>
      </w:r>
      <w:r w:rsidR="00361212" w:rsidRPr="00713B66">
        <w:rPr>
          <w:rFonts w:ascii="Arial" w:hAnsi="Arial" w:cs="Arial"/>
          <w:bCs/>
          <w:sz w:val="24"/>
          <w:szCs w:val="24"/>
        </w:rPr>
        <w:t>oordinier</w:t>
      </w:r>
      <w:r w:rsidR="00EA24DC">
        <w:rPr>
          <w:rFonts w:ascii="Arial" w:hAnsi="Arial" w:cs="Arial"/>
          <w:bCs/>
          <w:sz w:val="24"/>
          <w:szCs w:val="24"/>
        </w:rPr>
        <w:t>t</w:t>
      </w:r>
      <w:r w:rsidR="00691D75">
        <w:rPr>
          <w:rFonts w:ascii="Arial" w:hAnsi="Arial" w:cs="Arial"/>
          <w:bCs/>
          <w:sz w:val="24"/>
          <w:szCs w:val="24"/>
        </w:rPr>
        <w:t xml:space="preserve"> </w:t>
      </w:r>
      <w:r w:rsidR="00361212" w:rsidRPr="00713B66">
        <w:rPr>
          <w:rFonts w:ascii="Arial" w:hAnsi="Arial" w:cs="Arial"/>
          <w:bCs/>
          <w:sz w:val="24"/>
          <w:szCs w:val="24"/>
        </w:rPr>
        <w:t>die Umsetzung des Programms</w:t>
      </w:r>
      <w:r w:rsidR="00352CC1">
        <w:rPr>
          <w:rFonts w:ascii="Arial" w:hAnsi="Arial" w:cs="Arial"/>
          <w:bCs/>
          <w:sz w:val="24"/>
          <w:szCs w:val="24"/>
        </w:rPr>
        <w:t>,</w:t>
      </w:r>
    </w:p>
    <w:p w:rsidR="00361212" w:rsidRPr="00713B66" w:rsidRDefault="00361212" w:rsidP="005A098B">
      <w:pPr>
        <w:pStyle w:val="Textkrper"/>
        <w:numPr>
          <w:ilvl w:val="0"/>
          <w:numId w:val="4"/>
        </w:numPr>
        <w:spacing w:after="60"/>
        <w:ind w:left="714" w:hanging="357"/>
        <w:rPr>
          <w:rFonts w:ascii="Arial" w:hAnsi="Arial" w:cs="Arial"/>
          <w:bCs/>
          <w:sz w:val="24"/>
          <w:szCs w:val="24"/>
        </w:rPr>
      </w:pPr>
      <w:r w:rsidRPr="00713B66">
        <w:rPr>
          <w:rFonts w:ascii="Arial" w:hAnsi="Arial" w:cs="Arial"/>
          <w:bCs/>
          <w:sz w:val="24"/>
          <w:szCs w:val="24"/>
        </w:rPr>
        <w:t>informier</w:t>
      </w:r>
      <w:r w:rsidR="00EA24DC">
        <w:rPr>
          <w:rFonts w:ascii="Arial" w:hAnsi="Arial" w:cs="Arial"/>
          <w:bCs/>
          <w:sz w:val="24"/>
          <w:szCs w:val="24"/>
        </w:rPr>
        <w:t>t</w:t>
      </w:r>
      <w:r w:rsidRPr="00713B66">
        <w:rPr>
          <w:rFonts w:ascii="Arial" w:hAnsi="Arial" w:cs="Arial"/>
          <w:bCs/>
          <w:sz w:val="24"/>
          <w:szCs w:val="24"/>
        </w:rPr>
        <w:t xml:space="preserve"> die Öffentlichkeit </w:t>
      </w:r>
      <w:ins w:id="0" w:author="NicklasU" w:date="2017-04-10T17:23:00Z">
        <w:r w:rsidR="008F11EC">
          <w:rPr>
            <w:rFonts w:ascii="Arial" w:hAnsi="Arial" w:cs="Arial"/>
            <w:bCs/>
            <w:sz w:val="24"/>
            <w:szCs w:val="24"/>
          </w:rPr>
          <w:t>sowie</w:t>
        </w:r>
      </w:ins>
      <w:ins w:id="1" w:author="NicklasU" w:date="2017-04-10T17:14:00Z">
        <w:r w:rsidR="000F7BA9">
          <w:rPr>
            <w:rFonts w:ascii="Arial" w:hAnsi="Arial" w:cs="Arial"/>
            <w:bCs/>
            <w:sz w:val="24"/>
            <w:szCs w:val="24"/>
          </w:rPr>
          <w:t xml:space="preserve"> relevante Akteure </w:t>
        </w:r>
      </w:ins>
      <w:r w:rsidR="00847BDB">
        <w:rPr>
          <w:rFonts w:ascii="Arial" w:hAnsi="Arial" w:cs="Arial"/>
          <w:bCs/>
          <w:sz w:val="24"/>
          <w:szCs w:val="24"/>
        </w:rPr>
        <w:t xml:space="preserve">in Abstimmung mit den zuständigen Ressorts </w:t>
      </w:r>
      <w:r w:rsidR="007C2849">
        <w:rPr>
          <w:rFonts w:ascii="Arial" w:hAnsi="Arial" w:cs="Arial"/>
          <w:bCs/>
          <w:sz w:val="24"/>
          <w:szCs w:val="24"/>
        </w:rPr>
        <w:t xml:space="preserve">ressortübergreifend </w:t>
      </w:r>
      <w:r w:rsidRPr="00713B66">
        <w:rPr>
          <w:rFonts w:ascii="Arial" w:hAnsi="Arial" w:cs="Arial"/>
          <w:bCs/>
          <w:sz w:val="24"/>
          <w:szCs w:val="24"/>
        </w:rPr>
        <w:t xml:space="preserve">über die Inhalte </w:t>
      </w:r>
      <w:r w:rsidR="00A20B29">
        <w:rPr>
          <w:rFonts w:ascii="Arial" w:hAnsi="Arial" w:cs="Arial"/>
          <w:bCs/>
          <w:sz w:val="24"/>
          <w:szCs w:val="24"/>
        </w:rPr>
        <w:t>und Maßnahmen</w:t>
      </w:r>
      <w:r w:rsidRPr="00713B66">
        <w:rPr>
          <w:rFonts w:ascii="Arial" w:hAnsi="Arial" w:cs="Arial"/>
          <w:bCs/>
          <w:sz w:val="24"/>
          <w:szCs w:val="24"/>
        </w:rPr>
        <w:t xml:space="preserve"> des Programms</w:t>
      </w:r>
      <w:r w:rsidR="00352CC1">
        <w:rPr>
          <w:rFonts w:ascii="Arial" w:hAnsi="Arial" w:cs="Arial"/>
          <w:bCs/>
          <w:sz w:val="24"/>
          <w:szCs w:val="24"/>
        </w:rPr>
        <w:t>,</w:t>
      </w:r>
    </w:p>
    <w:p w:rsidR="00DF1A9B" w:rsidRDefault="00555645" w:rsidP="00555645">
      <w:pPr>
        <w:pStyle w:val="Textkrper"/>
        <w:rPr>
          <w:rFonts w:ascii="Arial" w:hAnsi="Arial" w:cs="Arial"/>
          <w:color w:val="000000"/>
          <w:sz w:val="24"/>
          <w:szCs w:val="24"/>
        </w:rPr>
      </w:pPr>
      <w:r w:rsidRPr="00713B66">
        <w:rPr>
          <w:rFonts w:ascii="Arial" w:hAnsi="Arial" w:cs="Arial"/>
          <w:bCs/>
          <w:sz w:val="24"/>
          <w:szCs w:val="24"/>
        </w:rPr>
        <w:t xml:space="preserve">Übergreifendes </w:t>
      </w:r>
      <w:r w:rsidRPr="00713B66">
        <w:rPr>
          <w:rFonts w:ascii="Arial" w:hAnsi="Arial" w:cs="Arial"/>
          <w:color w:val="000000"/>
          <w:sz w:val="24"/>
          <w:szCs w:val="24"/>
        </w:rPr>
        <w:t xml:space="preserve">Ziel ist es, </w:t>
      </w:r>
      <w:r w:rsidR="00D04960">
        <w:rPr>
          <w:rFonts w:ascii="Arial" w:hAnsi="Arial" w:cs="Arial"/>
          <w:color w:val="000000"/>
          <w:sz w:val="24"/>
          <w:szCs w:val="24"/>
        </w:rPr>
        <w:t>das</w:t>
      </w:r>
      <w:r w:rsidRPr="00713B66">
        <w:rPr>
          <w:rFonts w:ascii="Arial" w:hAnsi="Arial" w:cs="Arial"/>
          <w:color w:val="000000"/>
          <w:sz w:val="24"/>
          <w:szCs w:val="24"/>
        </w:rPr>
        <w:t xml:space="preserve"> Thema nachhaltiger Konsum dauerhaft im </w:t>
      </w:r>
      <w:r w:rsidR="00BD7577">
        <w:rPr>
          <w:rFonts w:ascii="Arial" w:hAnsi="Arial" w:cs="Arial"/>
          <w:color w:val="000000"/>
          <w:sz w:val="24"/>
          <w:szCs w:val="24"/>
        </w:rPr>
        <w:t xml:space="preserve">öffentlichen </w:t>
      </w:r>
      <w:r w:rsidRPr="00713B66">
        <w:rPr>
          <w:rFonts w:ascii="Arial" w:hAnsi="Arial" w:cs="Arial"/>
          <w:color w:val="000000"/>
          <w:sz w:val="24"/>
          <w:szCs w:val="24"/>
        </w:rPr>
        <w:t xml:space="preserve">Bewusstsein zu </w:t>
      </w:r>
      <w:r w:rsidR="005A098B">
        <w:rPr>
          <w:rFonts w:ascii="Arial" w:hAnsi="Arial" w:cs="Arial"/>
          <w:color w:val="000000"/>
          <w:sz w:val="24"/>
          <w:szCs w:val="24"/>
        </w:rPr>
        <w:t>halten</w:t>
      </w:r>
      <w:r w:rsidR="00847BDB">
        <w:rPr>
          <w:rFonts w:ascii="Arial" w:hAnsi="Arial" w:cs="Arial"/>
          <w:color w:val="000000"/>
          <w:sz w:val="24"/>
          <w:szCs w:val="24"/>
        </w:rPr>
        <w:t xml:space="preserve"> und</w:t>
      </w:r>
      <w:r w:rsidRPr="00713B66">
        <w:rPr>
          <w:rFonts w:ascii="Arial" w:hAnsi="Arial" w:cs="Arial"/>
          <w:color w:val="000000"/>
          <w:sz w:val="24"/>
          <w:szCs w:val="24"/>
        </w:rPr>
        <w:t xml:space="preserve"> einen fachlichen Austausch </w:t>
      </w:r>
      <w:r w:rsidR="004B6E59">
        <w:rPr>
          <w:rFonts w:ascii="Arial" w:hAnsi="Arial" w:cs="Arial"/>
          <w:color w:val="000000"/>
          <w:sz w:val="24"/>
          <w:szCs w:val="24"/>
        </w:rPr>
        <w:t xml:space="preserve">zwischen allen gesellschaftlichen Akteuren </w:t>
      </w:r>
      <w:r w:rsidRPr="00713B66">
        <w:rPr>
          <w:rFonts w:ascii="Arial" w:hAnsi="Arial" w:cs="Arial"/>
          <w:color w:val="000000"/>
          <w:sz w:val="24"/>
          <w:szCs w:val="24"/>
        </w:rPr>
        <w:t xml:space="preserve">zu </w:t>
      </w:r>
      <w:r w:rsidR="005A098B">
        <w:rPr>
          <w:rFonts w:ascii="Arial" w:hAnsi="Arial" w:cs="Arial"/>
          <w:color w:val="000000"/>
          <w:sz w:val="24"/>
          <w:szCs w:val="24"/>
        </w:rPr>
        <w:t>unterstützen</w:t>
      </w:r>
      <w:r w:rsidR="00114A92">
        <w:rPr>
          <w:rFonts w:ascii="Arial" w:hAnsi="Arial" w:cs="Arial"/>
          <w:color w:val="000000"/>
          <w:sz w:val="24"/>
          <w:szCs w:val="24"/>
        </w:rPr>
        <w:t xml:space="preserve"> </w:t>
      </w:r>
      <w:r w:rsidR="00114A92" w:rsidRPr="00022830">
        <w:rPr>
          <w:rFonts w:ascii="Arial" w:hAnsi="Arial" w:cs="Arial"/>
          <w:color w:val="000000"/>
          <w:sz w:val="24"/>
          <w:szCs w:val="24"/>
        </w:rPr>
        <w:t xml:space="preserve">sowie Synergien bei der Umsetzung des </w:t>
      </w:r>
      <w:r w:rsidR="008F11EC">
        <w:rPr>
          <w:rFonts w:ascii="Arial" w:hAnsi="Arial" w:cs="Arial"/>
          <w:color w:val="000000"/>
          <w:sz w:val="24"/>
          <w:szCs w:val="24"/>
        </w:rPr>
        <w:t>NPNK</w:t>
      </w:r>
      <w:r w:rsidR="00114A92" w:rsidRPr="00022830">
        <w:rPr>
          <w:rFonts w:ascii="Arial" w:hAnsi="Arial" w:cs="Arial"/>
          <w:color w:val="000000"/>
          <w:sz w:val="24"/>
          <w:szCs w:val="24"/>
        </w:rPr>
        <w:t xml:space="preserve"> zu fördern</w:t>
      </w:r>
      <w:r w:rsidRPr="00713B66">
        <w:rPr>
          <w:rFonts w:ascii="Arial" w:hAnsi="Arial" w:cs="Arial"/>
          <w:color w:val="000000"/>
          <w:sz w:val="24"/>
          <w:szCs w:val="24"/>
        </w:rPr>
        <w:t>.</w:t>
      </w:r>
    </w:p>
    <w:p w:rsidR="00A71610" w:rsidRPr="00713B66" w:rsidRDefault="00D04960" w:rsidP="00BD7BDA">
      <w:pPr>
        <w:pStyle w:val="berschrift1"/>
      </w:pPr>
      <w:r>
        <w:lastRenderedPageBreak/>
        <w:t>Aufgaben</w:t>
      </w:r>
      <w:r w:rsidR="00875E3C">
        <w:t xml:space="preserve"> und Maßnahmen</w:t>
      </w:r>
    </w:p>
    <w:p w:rsidR="00F62F87" w:rsidRPr="00713B66" w:rsidRDefault="00F62F87" w:rsidP="00F62F87">
      <w:pPr>
        <w:rPr>
          <w:rFonts w:ascii="Arial" w:hAnsi="Arial" w:cs="Arial"/>
          <w:bCs/>
          <w:sz w:val="24"/>
          <w:szCs w:val="24"/>
        </w:rPr>
      </w:pPr>
      <w:r w:rsidRPr="00713B66">
        <w:rPr>
          <w:rFonts w:ascii="Arial" w:hAnsi="Arial" w:cs="Arial"/>
          <w:bCs/>
          <w:sz w:val="24"/>
          <w:szCs w:val="24"/>
        </w:rPr>
        <w:t>D</w:t>
      </w:r>
      <w:r w:rsidR="00135871">
        <w:rPr>
          <w:rFonts w:ascii="Arial" w:hAnsi="Arial" w:cs="Arial"/>
          <w:bCs/>
          <w:sz w:val="24"/>
          <w:szCs w:val="24"/>
        </w:rPr>
        <w:t>as Kompetenzzentrum</w:t>
      </w:r>
      <w:r w:rsidR="004338DD">
        <w:rPr>
          <w:rFonts w:ascii="Arial" w:hAnsi="Arial" w:cs="Arial"/>
          <w:bCs/>
          <w:sz w:val="24"/>
          <w:szCs w:val="24"/>
        </w:rPr>
        <w:t xml:space="preserve"> Nachhaltiger</w:t>
      </w:r>
      <w:r w:rsidR="00216458">
        <w:rPr>
          <w:rFonts w:ascii="Arial" w:hAnsi="Arial" w:cs="Arial"/>
          <w:bCs/>
          <w:sz w:val="24"/>
          <w:szCs w:val="24"/>
        </w:rPr>
        <w:t xml:space="preserve"> Konsum</w:t>
      </w:r>
      <w:r w:rsidR="00BE68D4">
        <w:rPr>
          <w:rFonts w:ascii="Arial" w:hAnsi="Arial" w:cs="Arial"/>
          <w:bCs/>
          <w:sz w:val="24"/>
          <w:szCs w:val="24"/>
        </w:rPr>
        <w:t xml:space="preserve"> soll</w:t>
      </w:r>
      <w:r w:rsidRPr="00713B66">
        <w:rPr>
          <w:rFonts w:ascii="Arial" w:hAnsi="Arial" w:cs="Arial"/>
          <w:bCs/>
          <w:sz w:val="24"/>
          <w:szCs w:val="24"/>
        </w:rPr>
        <w:t xml:space="preserve"> </w:t>
      </w:r>
      <w:r w:rsidR="00847BDB">
        <w:rPr>
          <w:rFonts w:ascii="Arial" w:hAnsi="Arial" w:cs="Arial"/>
          <w:bCs/>
          <w:sz w:val="24"/>
          <w:szCs w:val="24"/>
        </w:rPr>
        <w:t xml:space="preserve">nach Maßgabe der Vorgaben des </w:t>
      </w:r>
      <w:r w:rsidR="00847BDB">
        <w:rPr>
          <w:rFonts w:ascii="Arial" w:hAnsi="Arial" w:cs="Arial"/>
          <w:color w:val="000000"/>
          <w:sz w:val="24"/>
          <w:szCs w:val="24"/>
        </w:rPr>
        <w:t>Interministeriellen Arbeitskreis</w:t>
      </w:r>
      <w:r w:rsidR="00C94E9C">
        <w:rPr>
          <w:rFonts w:ascii="Arial" w:hAnsi="Arial" w:cs="Arial"/>
          <w:color w:val="000000"/>
          <w:sz w:val="24"/>
          <w:szCs w:val="24"/>
        </w:rPr>
        <w:t>es</w:t>
      </w:r>
      <w:r w:rsidR="00847BDB">
        <w:rPr>
          <w:rFonts w:ascii="Arial" w:hAnsi="Arial" w:cs="Arial"/>
          <w:color w:val="000000"/>
          <w:sz w:val="24"/>
          <w:szCs w:val="24"/>
        </w:rPr>
        <w:t xml:space="preserve"> Nachhaltiger Konsum (IMA)</w:t>
      </w:r>
      <w:r w:rsidR="005D1C04">
        <w:rPr>
          <w:rFonts w:ascii="Arial" w:hAnsi="Arial" w:cs="Arial"/>
          <w:color w:val="000000"/>
          <w:sz w:val="24"/>
          <w:szCs w:val="24"/>
        </w:rPr>
        <w:t xml:space="preserve"> </w:t>
      </w:r>
      <w:r w:rsidR="00600726" w:rsidRPr="00600726">
        <w:rPr>
          <w:rFonts w:ascii="Arial" w:hAnsi="Arial" w:cs="Arial"/>
          <w:bCs/>
          <w:sz w:val="24"/>
          <w:szCs w:val="24"/>
        </w:rPr>
        <w:t>in Abstimmung mit den jeweils zuständigen Ressorts der Bundesregierung</w:t>
      </w:r>
    </w:p>
    <w:p w:rsidR="00BE68D4" w:rsidRPr="00BE68D4" w:rsidRDefault="00C53F12" w:rsidP="005A098B">
      <w:pPr>
        <w:pStyle w:val="Listenabsatz"/>
        <w:numPr>
          <w:ilvl w:val="0"/>
          <w:numId w:val="1"/>
        </w:numPr>
        <w:spacing w:after="60" w:line="276" w:lineRule="auto"/>
        <w:ind w:left="714" w:hanging="357"/>
        <w:contextualSpacing w:val="0"/>
        <w:rPr>
          <w:rFonts w:ascii="Arial" w:hAnsi="Arial" w:cs="Arial"/>
          <w:bCs/>
          <w:sz w:val="24"/>
          <w:szCs w:val="24"/>
        </w:rPr>
      </w:pPr>
      <w:r>
        <w:rPr>
          <w:rFonts w:ascii="Arial" w:hAnsi="Arial" w:cs="Arial"/>
          <w:color w:val="000000"/>
          <w:sz w:val="24"/>
          <w:szCs w:val="24"/>
        </w:rPr>
        <w:t>vorhandenes Wissen zu</w:t>
      </w:r>
      <w:r w:rsidR="00BE68D4" w:rsidRPr="00713B66">
        <w:rPr>
          <w:rFonts w:ascii="Arial" w:hAnsi="Arial" w:cs="Arial"/>
          <w:color w:val="000000"/>
          <w:sz w:val="24"/>
          <w:szCs w:val="24"/>
        </w:rPr>
        <w:t xml:space="preserve"> nachhaltige</w:t>
      </w:r>
      <w:r>
        <w:rPr>
          <w:rFonts w:ascii="Arial" w:hAnsi="Arial" w:cs="Arial"/>
          <w:color w:val="000000"/>
          <w:sz w:val="24"/>
          <w:szCs w:val="24"/>
        </w:rPr>
        <w:t>m</w:t>
      </w:r>
      <w:r w:rsidR="00BE68D4" w:rsidRPr="00713B66">
        <w:rPr>
          <w:rFonts w:ascii="Arial" w:hAnsi="Arial" w:cs="Arial"/>
          <w:color w:val="000000"/>
          <w:sz w:val="24"/>
          <w:szCs w:val="24"/>
        </w:rPr>
        <w:t xml:space="preserve"> Konsum </w:t>
      </w:r>
      <w:r w:rsidRPr="00713B66">
        <w:rPr>
          <w:rFonts w:ascii="Arial" w:hAnsi="Arial" w:cs="Arial"/>
          <w:color w:val="000000"/>
          <w:sz w:val="24"/>
          <w:szCs w:val="24"/>
        </w:rPr>
        <w:t>zusammen</w:t>
      </w:r>
      <w:r>
        <w:rPr>
          <w:rFonts w:ascii="Arial" w:hAnsi="Arial" w:cs="Arial"/>
          <w:color w:val="000000"/>
          <w:sz w:val="24"/>
          <w:szCs w:val="24"/>
        </w:rPr>
        <w:t>führen</w:t>
      </w:r>
      <w:r w:rsidRPr="00713B66">
        <w:rPr>
          <w:rFonts w:ascii="Arial" w:hAnsi="Arial" w:cs="Arial"/>
          <w:color w:val="000000"/>
          <w:sz w:val="24"/>
          <w:szCs w:val="24"/>
        </w:rPr>
        <w:t xml:space="preserve"> </w:t>
      </w:r>
      <w:r w:rsidR="00BE68D4" w:rsidRPr="00713B66">
        <w:rPr>
          <w:rFonts w:ascii="Arial" w:hAnsi="Arial" w:cs="Arial"/>
          <w:color w:val="000000"/>
          <w:sz w:val="24"/>
          <w:szCs w:val="24"/>
        </w:rPr>
        <w:t>und an die Öffentlichkeit vermitteln</w:t>
      </w:r>
      <w:r w:rsidR="00352CC1">
        <w:rPr>
          <w:rFonts w:ascii="Arial" w:hAnsi="Arial" w:cs="Arial"/>
          <w:color w:val="000000"/>
          <w:sz w:val="24"/>
          <w:szCs w:val="24"/>
        </w:rPr>
        <w:t>,</w:t>
      </w:r>
    </w:p>
    <w:p w:rsidR="00FE5192" w:rsidRPr="0053466E" w:rsidRDefault="00FE5192" w:rsidP="005A098B">
      <w:pPr>
        <w:pStyle w:val="Listenabsatz"/>
        <w:numPr>
          <w:ilvl w:val="0"/>
          <w:numId w:val="1"/>
        </w:numPr>
        <w:spacing w:after="60" w:line="276" w:lineRule="auto"/>
        <w:ind w:left="714" w:hanging="357"/>
        <w:contextualSpacing w:val="0"/>
        <w:rPr>
          <w:rFonts w:ascii="Arial" w:hAnsi="Arial" w:cs="Arial"/>
          <w:bCs/>
          <w:sz w:val="24"/>
          <w:szCs w:val="24"/>
        </w:rPr>
      </w:pPr>
      <w:r w:rsidRPr="00713B66">
        <w:rPr>
          <w:rFonts w:ascii="Arial" w:hAnsi="Arial" w:cs="Arial"/>
          <w:color w:val="000000"/>
          <w:sz w:val="24"/>
          <w:szCs w:val="24"/>
        </w:rPr>
        <w:t xml:space="preserve">ein Monitoring zum Umsetzungsprozess des </w:t>
      </w:r>
      <w:r w:rsidR="00875E3C">
        <w:rPr>
          <w:rFonts w:ascii="Arial" w:hAnsi="Arial" w:cs="Arial"/>
          <w:color w:val="000000"/>
          <w:sz w:val="24"/>
          <w:szCs w:val="24"/>
        </w:rPr>
        <w:t>Bundesp</w:t>
      </w:r>
      <w:r w:rsidRPr="00713B66">
        <w:rPr>
          <w:rFonts w:ascii="Arial" w:hAnsi="Arial" w:cs="Arial"/>
          <w:color w:val="000000"/>
          <w:sz w:val="24"/>
          <w:szCs w:val="24"/>
        </w:rPr>
        <w:t xml:space="preserve">rogramms </w:t>
      </w:r>
      <w:r w:rsidR="00EF7AA6">
        <w:rPr>
          <w:rFonts w:ascii="Arial" w:hAnsi="Arial" w:cs="Arial"/>
          <w:color w:val="000000"/>
          <w:sz w:val="24"/>
          <w:szCs w:val="24"/>
        </w:rPr>
        <w:t>in Abstimmung mit dem I</w:t>
      </w:r>
      <w:r w:rsidR="00F5351F">
        <w:rPr>
          <w:rFonts w:ascii="Arial" w:hAnsi="Arial" w:cs="Arial"/>
          <w:color w:val="000000"/>
          <w:sz w:val="24"/>
          <w:szCs w:val="24"/>
        </w:rPr>
        <w:t>nterministeriellen Arbeitskreis Nachhaltiger Konsum (I</w:t>
      </w:r>
      <w:r w:rsidR="00EF7AA6">
        <w:rPr>
          <w:rFonts w:ascii="Arial" w:hAnsi="Arial" w:cs="Arial"/>
          <w:color w:val="000000"/>
          <w:sz w:val="24"/>
          <w:szCs w:val="24"/>
        </w:rPr>
        <w:t>MA</w:t>
      </w:r>
      <w:r w:rsidR="00F5351F">
        <w:rPr>
          <w:rFonts w:ascii="Arial" w:hAnsi="Arial" w:cs="Arial"/>
          <w:color w:val="000000"/>
          <w:sz w:val="24"/>
          <w:szCs w:val="24"/>
        </w:rPr>
        <w:t>)</w:t>
      </w:r>
      <w:r w:rsidR="00EE49C7" w:rsidRPr="00EE49C7">
        <w:rPr>
          <w:rFonts w:ascii="Arial" w:hAnsi="Arial" w:cs="Arial"/>
          <w:color w:val="000000"/>
          <w:sz w:val="24"/>
          <w:szCs w:val="24"/>
        </w:rPr>
        <w:t xml:space="preserve"> </w:t>
      </w:r>
      <w:r w:rsidRPr="00713B66">
        <w:rPr>
          <w:rFonts w:ascii="Arial" w:hAnsi="Arial" w:cs="Arial"/>
          <w:color w:val="000000"/>
          <w:sz w:val="24"/>
          <w:szCs w:val="24"/>
        </w:rPr>
        <w:t>aufbauen</w:t>
      </w:r>
      <w:r w:rsidR="00352CC1">
        <w:rPr>
          <w:rFonts w:ascii="Arial" w:hAnsi="Arial" w:cs="Arial"/>
          <w:color w:val="000000"/>
          <w:sz w:val="24"/>
          <w:szCs w:val="24"/>
        </w:rPr>
        <w:t>,</w:t>
      </w:r>
    </w:p>
    <w:p w:rsidR="0053466E" w:rsidRPr="00713B66" w:rsidRDefault="0053466E" w:rsidP="005A098B">
      <w:pPr>
        <w:pStyle w:val="Listenabsatz"/>
        <w:numPr>
          <w:ilvl w:val="0"/>
          <w:numId w:val="1"/>
        </w:numPr>
        <w:spacing w:after="60" w:line="276" w:lineRule="auto"/>
        <w:ind w:left="714" w:hanging="357"/>
        <w:contextualSpacing w:val="0"/>
        <w:rPr>
          <w:rFonts w:ascii="Arial" w:hAnsi="Arial" w:cs="Arial"/>
          <w:bCs/>
          <w:sz w:val="24"/>
          <w:szCs w:val="24"/>
        </w:rPr>
      </w:pPr>
      <w:r>
        <w:rPr>
          <w:rFonts w:ascii="Arial" w:hAnsi="Arial" w:cs="Arial"/>
          <w:color w:val="000000"/>
          <w:sz w:val="24"/>
          <w:szCs w:val="24"/>
        </w:rPr>
        <w:t>über den Umsetzung</w:t>
      </w:r>
      <w:r w:rsidR="006B3F86">
        <w:rPr>
          <w:rFonts w:ascii="Arial" w:hAnsi="Arial" w:cs="Arial"/>
          <w:color w:val="000000"/>
          <w:sz w:val="24"/>
          <w:szCs w:val="24"/>
        </w:rPr>
        <w:t>s</w:t>
      </w:r>
      <w:r>
        <w:rPr>
          <w:rFonts w:ascii="Arial" w:hAnsi="Arial" w:cs="Arial"/>
          <w:color w:val="000000"/>
          <w:sz w:val="24"/>
          <w:szCs w:val="24"/>
        </w:rPr>
        <w:t xml:space="preserve">stand </w:t>
      </w:r>
      <w:r w:rsidR="00C53F12">
        <w:rPr>
          <w:rFonts w:ascii="Arial" w:hAnsi="Arial" w:cs="Arial"/>
          <w:color w:val="000000"/>
          <w:sz w:val="24"/>
          <w:szCs w:val="24"/>
        </w:rPr>
        <w:t>ressortabgestimmt</w:t>
      </w:r>
      <w:r w:rsidR="00E81F4A">
        <w:rPr>
          <w:rFonts w:ascii="Arial" w:hAnsi="Arial" w:cs="Arial"/>
          <w:color w:val="000000"/>
          <w:sz w:val="24"/>
          <w:szCs w:val="24"/>
        </w:rPr>
        <w:t>e</w:t>
      </w:r>
      <w:r w:rsidR="00C53F12">
        <w:rPr>
          <w:rFonts w:ascii="Arial" w:hAnsi="Arial" w:cs="Arial"/>
          <w:color w:val="000000"/>
          <w:sz w:val="24"/>
          <w:szCs w:val="24"/>
        </w:rPr>
        <w:t xml:space="preserve"> </w:t>
      </w:r>
      <w:r>
        <w:rPr>
          <w:rFonts w:ascii="Arial" w:hAnsi="Arial" w:cs="Arial"/>
          <w:color w:val="000000"/>
          <w:sz w:val="24"/>
          <w:szCs w:val="24"/>
        </w:rPr>
        <w:t>Bericht</w:t>
      </w:r>
      <w:r w:rsidR="00E81F4A">
        <w:rPr>
          <w:rFonts w:ascii="Arial" w:hAnsi="Arial" w:cs="Arial"/>
          <w:color w:val="000000"/>
          <w:sz w:val="24"/>
          <w:szCs w:val="24"/>
        </w:rPr>
        <w:t>e</w:t>
      </w:r>
      <w:r>
        <w:rPr>
          <w:rFonts w:ascii="Arial" w:hAnsi="Arial" w:cs="Arial"/>
          <w:color w:val="000000"/>
          <w:sz w:val="24"/>
          <w:szCs w:val="24"/>
        </w:rPr>
        <w:t xml:space="preserve"> erst</w:t>
      </w:r>
      <w:r w:rsidR="00E81F4A">
        <w:rPr>
          <w:rFonts w:ascii="Arial" w:hAnsi="Arial" w:cs="Arial"/>
          <w:color w:val="000000"/>
          <w:sz w:val="24"/>
          <w:szCs w:val="24"/>
        </w:rPr>
        <w:t>ellen</w:t>
      </w:r>
      <w:r w:rsidR="00352CC1">
        <w:rPr>
          <w:rFonts w:ascii="Arial" w:hAnsi="Arial" w:cs="Arial"/>
          <w:color w:val="000000"/>
          <w:sz w:val="24"/>
          <w:szCs w:val="24"/>
        </w:rPr>
        <w:t>,</w:t>
      </w:r>
    </w:p>
    <w:p w:rsidR="005B7F85" w:rsidRPr="005B7F85" w:rsidRDefault="000F7BA9" w:rsidP="00847BDB">
      <w:pPr>
        <w:pStyle w:val="Listenabsatz"/>
        <w:numPr>
          <w:ilvl w:val="0"/>
          <w:numId w:val="1"/>
        </w:numPr>
        <w:spacing w:after="60" w:line="276" w:lineRule="auto"/>
        <w:ind w:left="714" w:hanging="357"/>
        <w:contextualSpacing w:val="0"/>
        <w:rPr>
          <w:rFonts w:ascii="Arial" w:hAnsi="Arial" w:cs="Arial"/>
          <w:bCs/>
          <w:sz w:val="24"/>
          <w:szCs w:val="24"/>
        </w:rPr>
      </w:pPr>
      <w:r>
        <w:rPr>
          <w:rFonts w:ascii="Arial" w:hAnsi="Arial" w:cs="Arial"/>
          <w:sz w:val="24"/>
          <w:szCs w:val="24"/>
        </w:rPr>
        <w:t xml:space="preserve">die </w:t>
      </w:r>
      <w:r w:rsidR="00612E89" w:rsidRPr="00847BDB">
        <w:rPr>
          <w:rFonts w:ascii="Arial" w:hAnsi="Arial" w:cs="Arial"/>
          <w:sz w:val="24"/>
          <w:szCs w:val="24"/>
        </w:rPr>
        <w:t>zentrale</w:t>
      </w:r>
      <w:r>
        <w:rPr>
          <w:rFonts w:ascii="Arial" w:hAnsi="Arial" w:cs="Arial"/>
          <w:sz w:val="24"/>
          <w:szCs w:val="24"/>
        </w:rPr>
        <w:t>n</w:t>
      </w:r>
      <w:r w:rsidR="00612E89" w:rsidRPr="00847BDB">
        <w:rPr>
          <w:rFonts w:ascii="Arial" w:hAnsi="Arial" w:cs="Arial"/>
          <w:sz w:val="24"/>
          <w:szCs w:val="24"/>
        </w:rPr>
        <w:t xml:space="preserve"> Stakeholder und Akteure aus allen gesellschaftlichen Bereichen aktiv über das nationale Programm informieren </w:t>
      </w:r>
      <w:r w:rsidR="00114A92" w:rsidRPr="00022830">
        <w:rPr>
          <w:rFonts w:ascii="Arial" w:hAnsi="Arial" w:cs="Arial"/>
          <w:sz w:val="24"/>
          <w:szCs w:val="24"/>
        </w:rPr>
        <w:t>und für deren Beteiligung werben</w:t>
      </w:r>
      <w:r w:rsidR="005B7F85">
        <w:rPr>
          <w:rFonts w:ascii="Arial" w:hAnsi="Arial" w:cs="Arial"/>
          <w:sz w:val="24"/>
          <w:szCs w:val="24"/>
        </w:rPr>
        <w:t>,</w:t>
      </w:r>
    </w:p>
    <w:p w:rsidR="00D016DD" w:rsidRPr="00847BDB" w:rsidRDefault="00D016DD" w:rsidP="00847BDB">
      <w:pPr>
        <w:pStyle w:val="Listenabsatz"/>
        <w:numPr>
          <w:ilvl w:val="0"/>
          <w:numId w:val="1"/>
        </w:numPr>
        <w:spacing w:after="60" w:line="276" w:lineRule="auto"/>
        <w:ind w:left="714" w:hanging="357"/>
        <w:contextualSpacing w:val="0"/>
        <w:rPr>
          <w:rFonts w:ascii="Arial" w:hAnsi="Arial" w:cs="Arial"/>
          <w:bCs/>
          <w:sz w:val="24"/>
          <w:szCs w:val="24"/>
        </w:rPr>
      </w:pPr>
      <w:r w:rsidRPr="00847BDB">
        <w:rPr>
          <w:rFonts w:ascii="Arial" w:hAnsi="Arial" w:cs="Arial"/>
          <w:color w:val="000000"/>
          <w:sz w:val="24"/>
          <w:szCs w:val="24"/>
        </w:rPr>
        <w:t xml:space="preserve">ein nationales Netzwerk „Nachhaltiger Konsum“ </w:t>
      </w:r>
      <w:r w:rsidR="000F7BA9">
        <w:rPr>
          <w:rFonts w:ascii="Arial" w:hAnsi="Arial" w:cs="Arial"/>
          <w:color w:val="000000"/>
          <w:sz w:val="24"/>
          <w:szCs w:val="24"/>
        </w:rPr>
        <w:t xml:space="preserve">der </w:t>
      </w:r>
      <w:r w:rsidR="00352CC1" w:rsidRPr="00847BDB">
        <w:rPr>
          <w:rFonts w:ascii="Arial" w:hAnsi="Arial" w:cs="Arial"/>
          <w:color w:val="000000"/>
          <w:sz w:val="24"/>
          <w:szCs w:val="24"/>
        </w:rPr>
        <w:t>relevante</w:t>
      </w:r>
      <w:r w:rsidR="000F7BA9">
        <w:rPr>
          <w:rFonts w:ascii="Arial" w:hAnsi="Arial" w:cs="Arial"/>
          <w:color w:val="000000"/>
          <w:sz w:val="24"/>
          <w:szCs w:val="24"/>
        </w:rPr>
        <w:t>n</w:t>
      </w:r>
      <w:r w:rsidRPr="00847BDB">
        <w:rPr>
          <w:rFonts w:ascii="Arial" w:hAnsi="Arial" w:cs="Arial"/>
          <w:color w:val="000000"/>
          <w:sz w:val="24"/>
          <w:szCs w:val="24"/>
        </w:rPr>
        <w:t xml:space="preserve"> Akteure </w:t>
      </w:r>
      <w:r w:rsidR="00847BDB">
        <w:rPr>
          <w:rFonts w:ascii="Arial" w:hAnsi="Arial" w:cs="Arial"/>
          <w:color w:val="000000"/>
          <w:sz w:val="24"/>
          <w:szCs w:val="24"/>
        </w:rPr>
        <w:t xml:space="preserve">aufbauen und </w:t>
      </w:r>
      <w:r w:rsidRPr="00847BDB">
        <w:rPr>
          <w:rFonts w:ascii="Arial" w:hAnsi="Arial" w:cs="Arial"/>
          <w:color w:val="000000"/>
          <w:sz w:val="24"/>
          <w:szCs w:val="24"/>
        </w:rPr>
        <w:t>koordinieren</w:t>
      </w:r>
      <w:r w:rsidR="00352CC1" w:rsidRPr="00847BDB">
        <w:rPr>
          <w:rFonts w:ascii="Arial" w:hAnsi="Arial" w:cs="Arial"/>
          <w:color w:val="000000"/>
          <w:sz w:val="24"/>
          <w:szCs w:val="24"/>
        </w:rPr>
        <w:t>,</w:t>
      </w:r>
    </w:p>
    <w:p w:rsidR="009B16E9" w:rsidRPr="009B16E9" w:rsidRDefault="00D016DD" w:rsidP="005A098B">
      <w:pPr>
        <w:pStyle w:val="Listenabsatz"/>
        <w:numPr>
          <w:ilvl w:val="0"/>
          <w:numId w:val="1"/>
        </w:numPr>
        <w:spacing w:after="60" w:line="276" w:lineRule="auto"/>
        <w:ind w:left="714" w:hanging="357"/>
        <w:contextualSpacing w:val="0"/>
        <w:rPr>
          <w:rFonts w:ascii="Arial" w:hAnsi="Arial" w:cs="Arial"/>
          <w:bCs/>
          <w:sz w:val="24"/>
          <w:szCs w:val="24"/>
        </w:rPr>
      </w:pPr>
      <w:r w:rsidRPr="00713B66">
        <w:rPr>
          <w:rFonts w:ascii="Arial" w:hAnsi="Arial" w:cs="Arial"/>
          <w:color w:val="000000"/>
          <w:sz w:val="24"/>
          <w:szCs w:val="24"/>
        </w:rPr>
        <w:t xml:space="preserve">regelmäßig Konferenzen und Expertenveranstaltungen zu ausgewählten </w:t>
      </w:r>
      <w:r w:rsidR="000426FF">
        <w:rPr>
          <w:rFonts w:ascii="Arial" w:hAnsi="Arial" w:cs="Arial"/>
          <w:color w:val="000000"/>
          <w:sz w:val="24"/>
          <w:szCs w:val="24"/>
        </w:rPr>
        <w:t xml:space="preserve">ressortübergreifenden </w:t>
      </w:r>
      <w:r w:rsidRPr="00713B66">
        <w:rPr>
          <w:rFonts w:ascii="Arial" w:hAnsi="Arial" w:cs="Arial"/>
          <w:color w:val="000000"/>
          <w:sz w:val="24"/>
          <w:szCs w:val="24"/>
        </w:rPr>
        <w:t xml:space="preserve">Themen </w:t>
      </w:r>
      <w:r w:rsidR="00450BC0">
        <w:rPr>
          <w:rFonts w:ascii="Arial" w:hAnsi="Arial" w:cs="Arial"/>
          <w:color w:val="000000"/>
          <w:sz w:val="24"/>
          <w:szCs w:val="24"/>
        </w:rPr>
        <w:t xml:space="preserve">des nachhaltigen Konsums </w:t>
      </w:r>
      <w:r w:rsidRPr="00713B66">
        <w:rPr>
          <w:rFonts w:ascii="Arial" w:hAnsi="Arial" w:cs="Arial"/>
          <w:color w:val="000000"/>
          <w:sz w:val="24"/>
          <w:szCs w:val="24"/>
        </w:rPr>
        <w:t>veranstalten</w:t>
      </w:r>
      <w:r w:rsidR="00352CC1">
        <w:rPr>
          <w:rFonts w:ascii="Arial" w:hAnsi="Arial" w:cs="Arial"/>
          <w:color w:val="000000"/>
          <w:sz w:val="24"/>
          <w:szCs w:val="24"/>
        </w:rPr>
        <w:t>,</w:t>
      </w:r>
    </w:p>
    <w:p w:rsidR="00210FA0" w:rsidRPr="00210FA0" w:rsidRDefault="009B16E9" w:rsidP="005A098B">
      <w:pPr>
        <w:pStyle w:val="Listenabsatz"/>
        <w:numPr>
          <w:ilvl w:val="0"/>
          <w:numId w:val="1"/>
        </w:numPr>
        <w:spacing w:after="60" w:line="276" w:lineRule="auto"/>
        <w:ind w:left="714" w:hanging="357"/>
        <w:contextualSpacing w:val="0"/>
        <w:rPr>
          <w:rFonts w:ascii="Arial" w:hAnsi="Arial" w:cs="Arial"/>
          <w:bCs/>
          <w:sz w:val="24"/>
          <w:szCs w:val="24"/>
        </w:rPr>
      </w:pPr>
      <w:r w:rsidRPr="00713B66">
        <w:rPr>
          <w:rFonts w:ascii="Arial" w:hAnsi="Arial" w:cs="Arial"/>
          <w:color w:val="000000"/>
          <w:sz w:val="24"/>
          <w:szCs w:val="24"/>
        </w:rPr>
        <w:t xml:space="preserve">den fachübergreifenden und praxisorientierten Informationsaustausch und Dialog sowie die Kooperation zwischen Akteuren aus Wissenschaft, Politik, Wirtschaft und Zivilgesellschaft </w:t>
      </w:r>
      <w:r w:rsidR="005A098B">
        <w:rPr>
          <w:rFonts w:ascii="Arial" w:hAnsi="Arial" w:cs="Arial"/>
          <w:color w:val="000000"/>
          <w:sz w:val="24"/>
          <w:szCs w:val="24"/>
        </w:rPr>
        <w:t>fördern</w:t>
      </w:r>
      <w:r w:rsidR="00352CC1">
        <w:rPr>
          <w:rFonts w:ascii="Arial" w:hAnsi="Arial" w:cs="Arial"/>
          <w:color w:val="000000"/>
          <w:sz w:val="24"/>
          <w:szCs w:val="24"/>
        </w:rPr>
        <w:t>,</w:t>
      </w:r>
    </w:p>
    <w:p w:rsidR="00210FA0" w:rsidRPr="00713B66" w:rsidRDefault="00210FA0" w:rsidP="005A098B">
      <w:pPr>
        <w:pStyle w:val="Listenabsatz"/>
        <w:numPr>
          <w:ilvl w:val="0"/>
          <w:numId w:val="1"/>
        </w:numPr>
        <w:spacing w:after="60" w:line="276" w:lineRule="auto"/>
        <w:ind w:left="714" w:hanging="357"/>
        <w:contextualSpacing w:val="0"/>
        <w:rPr>
          <w:rFonts w:ascii="Arial" w:hAnsi="Arial" w:cs="Arial"/>
          <w:bCs/>
          <w:sz w:val="24"/>
          <w:szCs w:val="24"/>
        </w:rPr>
      </w:pPr>
      <w:r w:rsidRPr="00713B66">
        <w:rPr>
          <w:rFonts w:ascii="Arial" w:hAnsi="Arial" w:cs="Arial"/>
          <w:color w:val="000000"/>
          <w:sz w:val="24"/>
          <w:szCs w:val="24"/>
        </w:rPr>
        <w:t xml:space="preserve">zu einer Verbreitung von Best-Practice-Beispielen und zum Aufbau von Kooperationen </w:t>
      </w:r>
      <w:r w:rsidR="00075EF0">
        <w:rPr>
          <w:rFonts w:ascii="Arial" w:hAnsi="Arial" w:cs="Arial"/>
          <w:color w:val="000000"/>
          <w:sz w:val="24"/>
          <w:szCs w:val="24"/>
        </w:rPr>
        <w:t xml:space="preserve">zwischen den Akteuren </w:t>
      </w:r>
      <w:r w:rsidRPr="00713B66">
        <w:rPr>
          <w:rFonts w:ascii="Arial" w:hAnsi="Arial" w:cs="Arial"/>
          <w:color w:val="000000"/>
          <w:sz w:val="24"/>
          <w:szCs w:val="24"/>
        </w:rPr>
        <w:t>in einzelnen Handlungsbereichen beitragen</w:t>
      </w:r>
      <w:r w:rsidR="00352CC1">
        <w:rPr>
          <w:rFonts w:ascii="Arial" w:hAnsi="Arial" w:cs="Arial"/>
          <w:color w:val="000000"/>
          <w:sz w:val="24"/>
          <w:szCs w:val="24"/>
        </w:rPr>
        <w:t>,</w:t>
      </w:r>
    </w:p>
    <w:p w:rsidR="007414B1" w:rsidRPr="00713B66" w:rsidRDefault="0022118F">
      <w:pPr>
        <w:rPr>
          <w:rFonts w:ascii="Arial" w:hAnsi="Arial" w:cs="Arial"/>
          <w:sz w:val="24"/>
          <w:szCs w:val="24"/>
        </w:rPr>
      </w:pPr>
      <w:r w:rsidRPr="00713B66">
        <w:rPr>
          <w:rFonts w:ascii="Arial" w:hAnsi="Arial" w:cs="Arial"/>
          <w:sz w:val="24"/>
          <w:szCs w:val="24"/>
        </w:rPr>
        <w:t xml:space="preserve">Das Kompetenzzentrum Nachhaltiger Konsum umfasst drei </w:t>
      </w:r>
      <w:r w:rsidR="000D156E">
        <w:rPr>
          <w:rFonts w:ascii="Arial" w:hAnsi="Arial" w:cs="Arial"/>
          <w:sz w:val="24"/>
          <w:szCs w:val="24"/>
        </w:rPr>
        <w:t xml:space="preserve">zentrale </w:t>
      </w:r>
      <w:r w:rsidRPr="00713B66">
        <w:rPr>
          <w:rFonts w:ascii="Arial" w:hAnsi="Arial" w:cs="Arial"/>
          <w:sz w:val="24"/>
          <w:szCs w:val="24"/>
        </w:rPr>
        <w:t>Aufgabenbereiche:</w:t>
      </w:r>
    </w:p>
    <w:p w:rsidR="0022118F" w:rsidRPr="00713B66" w:rsidRDefault="005A098B" w:rsidP="005A098B">
      <w:pPr>
        <w:pStyle w:val="Listenabsatz"/>
        <w:numPr>
          <w:ilvl w:val="0"/>
          <w:numId w:val="19"/>
        </w:numPr>
        <w:spacing w:after="60" w:line="276" w:lineRule="auto"/>
        <w:ind w:left="714" w:hanging="357"/>
        <w:contextualSpacing w:val="0"/>
        <w:rPr>
          <w:rFonts w:ascii="Arial" w:hAnsi="Arial" w:cs="Arial"/>
          <w:sz w:val="24"/>
          <w:szCs w:val="24"/>
        </w:rPr>
      </w:pPr>
      <w:r>
        <w:rPr>
          <w:rFonts w:ascii="Arial" w:hAnsi="Arial" w:cs="Arial"/>
          <w:sz w:val="24"/>
          <w:szCs w:val="24"/>
        </w:rPr>
        <w:t xml:space="preserve">Inhaltliche und organisatorische Unterstützung der Umsetzung des </w:t>
      </w:r>
      <w:r w:rsidR="000F7BA9">
        <w:rPr>
          <w:rFonts w:ascii="Arial" w:hAnsi="Arial" w:cs="Arial"/>
          <w:sz w:val="24"/>
          <w:szCs w:val="24"/>
        </w:rPr>
        <w:t>NPNK</w:t>
      </w:r>
      <w:r w:rsidR="00352CC1">
        <w:rPr>
          <w:rFonts w:ascii="Arial" w:hAnsi="Arial" w:cs="Arial"/>
          <w:sz w:val="24"/>
          <w:szCs w:val="24"/>
        </w:rPr>
        <w:t>,</w:t>
      </w:r>
    </w:p>
    <w:p w:rsidR="0022118F" w:rsidRPr="00713B66" w:rsidRDefault="003258A9" w:rsidP="005A098B">
      <w:pPr>
        <w:pStyle w:val="Listenabsatz"/>
        <w:numPr>
          <w:ilvl w:val="0"/>
          <w:numId w:val="19"/>
        </w:numPr>
        <w:spacing w:after="60" w:line="276" w:lineRule="auto"/>
        <w:ind w:left="714" w:hanging="357"/>
        <w:contextualSpacing w:val="0"/>
        <w:rPr>
          <w:rFonts w:ascii="Arial" w:hAnsi="Arial" w:cs="Arial"/>
          <w:sz w:val="24"/>
          <w:szCs w:val="24"/>
        </w:rPr>
      </w:pPr>
      <w:r>
        <w:rPr>
          <w:rFonts w:ascii="Arial" w:hAnsi="Arial" w:cs="Arial"/>
          <w:sz w:val="24"/>
          <w:szCs w:val="24"/>
        </w:rPr>
        <w:t xml:space="preserve">Bereitstellung von </w:t>
      </w:r>
      <w:r w:rsidR="0022118F" w:rsidRPr="00713B66">
        <w:rPr>
          <w:rFonts w:ascii="Arial" w:hAnsi="Arial" w:cs="Arial"/>
          <w:sz w:val="24"/>
          <w:szCs w:val="24"/>
        </w:rPr>
        <w:t>Informationsdienstleistungen für nachhaltigen Konsum</w:t>
      </w:r>
      <w:r w:rsidR="00483F60">
        <w:rPr>
          <w:rFonts w:ascii="Arial" w:hAnsi="Arial" w:cs="Arial"/>
          <w:sz w:val="24"/>
          <w:szCs w:val="24"/>
        </w:rPr>
        <w:t>,</w:t>
      </w:r>
    </w:p>
    <w:p w:rsidR="0022118F" w:rsidRPr="00713B66" w:rsidRDefault="00210FA0" w:rsidP="005A098B">
      <w:pPr>
        <w:pStyle w:val="Listenabsatz"/>
        <w:numPr>
          <w:ilvl w:val="0"/>
          <w:numId w:val="19"/>
        </w:numPr>
        <w:spacing w:after="60" w:line="276" w:lineRule="auto"/>
        <w:ind w:left="714" w:hanging="357"/>
        <w:contextualSpacing w:val="0"/>
        <w:rPr>
          <w:rFonts w:ascii="Arial" w:hAnsi="Arial" w:cs="Arial"/>
          <w:sz w:val="24"/>
          <w:szCs w:val="24"/>
        </w:rPr>
      </w:pPr>
      <w:r>
        <w:rPr>
          <w:rFonts w:ascii="Arial" w:hAnsi="Arial" w:cs="Arial"/>
          <w:sz w:val="24"/>
          <w:szCs w:val="24"/>
        </w:rPr>
        <w:t xml:space="preserve">Koordinierung </w:t>
      </w:r>
      <w:r w:rsidR="0066045B">
        <w:rPr>
          <w:rFonts w:ascii="Arial" w:hAnsi="Arial" w:cs="Arial"/>
          <w:sz w:val="24"/>
          <w:szCs w:val="24"/>
        </w:rPr>
        <w:t>de</w:t>
      </w:r>
      <w:r w:rsidR="00DA546A">
        <w:rPr>
          <w:rFonts w:ascii="Arial" w:hAnsi="Arial" w:cs="Arial"/>
          <w:sz w:val="24"/>
          <w:szCs w:val="24"/>
        </w:rPr>
        <w:t>r</w:t>
      </w:r>
      <w:r w:rsidR="0066045B">
        <w:rPr>
          <w:rFonts w:ascii="Arial" w:hAnsi="Arial" w:cs="Arial"/>
          <w:sz w:val="24"/>
          <w:szCs w:val="24"/>
        </w:rPr>
        <w:t xml:space="preserve"> </w:t>
      </w:r>
      <w:r>
        <w:rPr>
          <w:rFonts w:ascii="Arial" w:hAnsi="Arial" w:cs="Arial"/>
          <w:sz w:val="24"/>
          <w:szCs w:val="24"/>
        </w:rPr>
        <w:t>f</w:t>
      </w:r>
      <w:r w:rsidR="0022118F" w:rsidRPr="00713B66">
        <w:rPr>
          <w:rFonts w:ascii="Arial" w:hAnsi="Arial" w:cs="Arial"/>
          <w:sz w:val="24"/>
          <w:szCs w:val="24"/>
        </w:rPr>
        <w:t>achwissenschaftliche</w:t>
      </w:r>
      <w:r w:rsidR="00DA546A">
        <w:rPr>
          <w:rFonts w:ascii="Arial" w:hAnsi="Arial" w:cs="Arial"/>
          <w:sz w:val="24"/>
          <w:szCs w:val="24"/>
        </w:rPr>
        <w:t>n</w:t>
      </w:r>
      <w:r w:rsidR="0022118F" w:rsidRPr="00713B66">
        <w:rPr>
          <w:rFonts w:ascii="Arial" w:hAnsi="Arial" w:cs="Arial"/>
          <w:sz w:val="24"/>
          <w:szCs w:val="24"/>
        </w:rPr>
        <w:t xml:space="preserve"> Dienstleistungen für nachhaltigen Konsum</w:t>
      </w:r>
      <w:r w:rsidR="0066045B">
        <w:rPr>
          <w:rFonts w:ascii="Arial" w:hAnsi="Arial" w:cs="Arial"/>
          <w:sz w:val="24"/>
          <w:szCs w:val="24"/>
        </w:rPr>
        <w:t xml:space="preserve"> mit Blick auf die Programmimplementierung</w:t>
      </w:r>
      <w:r w:rsidR="000F087A">
        <w:rPr>
          <w:rFonts w:ascii="Arial" w:hAnsi="Arial" w:cs="Arial"/>
          <w:sz w:val="24"/>
          <w:szCs w:val="24"/>
        </w:rPr>
        <w:t xml:space="preserve"> in Abstimmung mit den jeweils zuständigen Ressorts</w:t>
      </w:r>
      <w:r w:rsidR="0022118F" w:rsidRPr="00713B66">
        <w:rPr>
          <w:rFonts w:ascii="Arial" w:hAnsi="Arial" w:cs="Arial"/>
          <w:sz w:val="24"/>
          <w:szCs w:val="24"/>
        </w:rPr>
        <w:t>.</w:t>
      </w:r>
    </w:p>
    <w:p w:rsidR="007414B1" w:rsidRPr="00600FBF" w:rsidRDefault="005A098B" w:rsidP="005A098B">
      <w:pPr>
        <w:pStyle w:val="berschrift2"/>
        <w:tabs>
          <w:tab w:val="clear" w:pos="576"/>
          <w:tab w:val="num" w:pos="0"/>
        </w:tabs>
        <w:ind w:left="0" w:firstLine="0"/>
      </w:pPr>
      <w:r>
        <w:t xml:space="preserve">Inhaltliche und organisatorische Unterstützung der Umsetzung des </w:t>
      </w:r>
      <w:r w:rsidRPr="00713B66">
        <w:t>Nationale</w:t>
      </w:r>
      <w:r>
        <w:t xml:space="preserve">n </w:t>
      </w:r>
      <w:r w:rsidRPr="00713B66">
        <w:t>Programm</w:t>
      </w:r>
      <w:r>
        <w:t>s</w:t>
      </w:r>
      <w:r w:rsidRPr="00713B66">
        <w:t xml:space="preserve"> für nachhaltigen Konsum</w:t>
      </w:r>
    </w:p>
    <w:p w:rsidR="00713B66" w:rsidRPr="00713B66" w:rsidRDefault="00713B66" w:rsidP="00713B66">
      <w:pPr>
        <w:rPr>
          <w:rFonts w:ascii="Arial" w:hAnsi="Arial" w:cs="Arial"/>
          <w:sz w:val="24"/>
          <w:szCs w:val="24"/>
        </w:rPr>
      </w:pPr>
      <w:r w:rsidRPr="00713B66">
        <w:rPr>
          <w:rFonts w:ascii="Arial" w:hAnsi="Arial" w:cs="Arial"/>
          <w:sz w:val="24"/>
          <w:szCs w:val="24"/>
        </w:rPr>
        <w:t xml:space="preserve">Der Aufgabenbereich umfasst </w:t>
      </w:r>
      <w:r w:rsidR="006729B0">
        <w:rPr>
          <w:rFonts w:ascii="Arial" w:hAnsi="Arial" w:cs="Arial"/>
          <w:sz w:val="24"/>
          <w:szCs w:val="24"/>
        </w:rPr>
        <w:t xml:space="preserve">geschäftsführende Tätigkeiten für das </w:t>
      </w:r>
      <w:r w:rsidR="000F7BA9">
        <w:rPr>
          <w:rFonts w:ascii="Arial" w:hAnsi="Arial" w:cs="Arial"/>
          <w:sz w:val="24"/>
          <w:szCs w:val="24"/>
        </w:rPr>
        <w:t>NPNK</w:t>
      </w:r>
      <w:r w:rsidR="006729B0">
        <w:rPr>
          <w:rFonts w:ascii="Arial" w:hAnsi="Arial" w:cs="Arial"/>
          <w:sz w:val="24"/>
          <w:szCs w:val="24"/>
        </w:rPr>
        <w:t xml:space="preserve">, insbesondere in folgender Form: </w:t>
      </w:r>
    </w:p>
    <w:p w:rsidR="007414B1" w:rsidRPr="00713B66" w:rsidRDefault="00AC3001"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 xml:space="preserve">Einrichtung und </w:t>
      </w:r>
      <w:r w:rsidR="007414B1" w:rsidRPr="00713B66">
        <w:rPr>
          <w:rFonts w:ascii="Arial" w:hAnsi="Arial" w:cs="Arial"/>
          <w:sz w:val="24"/>
          <w:szCs w:val="24"/>
        </w:rPr>
        <w:t xml:space="preserve">Betreuung </w:t>
      </w:r>
      <w:r>
        <w:rPr>
          <w:rFonts w:ascii="Arial" w:hAnsi="Arial" w:cs="Arial"/>
          <w:sz w:val="24"/>
          <w:szCs w:val="24"/>
        </w:rPr>
        <w:t xml:space="preserve">der </w:t>
      </w:r>
      <w:r w:rsidR="007414B1" w:rsidRPr="00713B66">
        <w:rPr>
          <w:rFonts w:ascii="Arial" w:hAnsi="Arial" w:cs="Arial"/>
          <w:sz w:val="24"/>
          <w:szCs w:val="24"/>
        </w:rPr>
        <w:t xml:space="preserve">Programm-Website </w:t>
      </w:r>
      <w:r w:rsidR="00483F60">
        <w:rPr>
          <w:rFonts w:ascii="Arial" w:hAnsi="Arial" w:cs="Arial"/>
          <w:sz w:val="24"/>
          <w:szCs w:val="24"/>
        </w:rPr>
        <w:t xml:space="preserve">als </w:t>
      </w:r>
      <w:r w:rsidR="000275DF">
        <w:rPr>
          <w:rFonts w:ascii="Arial" w:hAnsi="Arial" w:cs="Arial"/>
          <w:sz w:val="24"/>
          <w:szCs w:val="24"/>
        </w:rPr>
        <w:t>virtuelle Informations- und Aktions</w:t>
      </w:r>
      <w:r>
        <w:rPr>
          <w:rFonts w:ascii="Arial" w:hAnsi="Arial" w:cs="Arial"/>
          <w:sz w:val="24"/>
          <w:szCs w:val="24"/>
        </w:rPr>
        <w:t>p</w:t>
      </w:r>
      <w:r w:rsidR="007414B1" w:rsidRPr="00713B66">
        <w:rPr>
          <w:rFonts w:ascii="Arial" w:hAnsi="Arial" w:cs="Arial"/>
          <w:sz w:val="24"/>
          <w:szCs w:val="24"/>
        </w:rPr>
        <w:t>lattform</w:t>
      </w:r>
      <w:r w:rsidR="00811258">
        <w:rPr>
          <w:rFonts w:ascii="Arial" w:hAnsi="Arial" w:cs="Arial"/>
          <w:sz w:val="24"/>
          <w:szCs w:val="24"/>
        </w:rPr>
        <w:t>, die die Darstellung von Aktivitäten aller Bundesressorts gleichermaßen berücksichtigt</w:t>
      </w:r>
      <w:r w:rsidR="00352CC1">
        <w:rPr>
          <w:rFonts w:ascii="Arial" w:hAnsi="Arial" w:cs="Arial"/>
          <w:sz w:val="24"/>
          <w:szCs w:val="24"/>
        </w:rPr>
        <w:t>;</w:t>
      </w:r>
      <w:r w:rsidR="00483F60">
        <w:rPr>
          <w:rFonts w:ascii="Arial" w:hAnsi="Arial" w:cs="Arial"/>
          <w:sz w:val="24"/>
          <w:szCs w:val="24"/>
        </w:rPr>
        <w:t xml:space="preserve"> </w:t>
      </w:r>
      <w:r w:rsidR="00352CC1">
        <w:rPr>
          <w:rFonts w:ascii="Arial" w:hAnsi="Arial" w:cs="Arial"/>
          <w:sz w:val="24"/>
          <w:szCs w:val="24"/>
        </w:rPr>
        <w:t>u</w:t>
      </w:r>
      <w:r w:rsidR="00483F60">
        <w:rPr>
          <w:rFonts w:ascii="Arial" w:hAnsi="Arial" w:cs="Arial"/>
          <w:sz w:val="24"/>
          <w:szCs w:val="24"/>
        </w:rPr>
        <w:t>m die</w:t>
      </w:r>
      <w:r w:rsidR="007C2849">
        <w:rPr>
          <w:rFonts w:ascii="Arial" w:hAnsi="Arial" w:cs="Arial"/>
          <w:sz w:val="24"/>
          <w:szCs w:val="24"/>
        </w:rPr>
        <w:t xml:space="preserve"> enge Zusammenarbeit und </w:t>
      </w:r>
      <w:r w:rsidR="0089193E">
        <w:rPr>
          <w:rFonts w:ascii="Arial" w:hAnsi="Arial" w:cs="Arial"/>
          <w:sz w:val="24"/>
          <w:szCs w:val="24"/>
        </w:rPr>
        <w:t xml:space="preserve">Ressortabstimmung </w:t>
      </w:r>
      <w:r w:rsidR="00A20B29">
        <w:rPr>
          <w:rFonts w:ascii="Arial" w:hAnsi="Arial" w:cs="Arial"/>
          <w:sz w:val="24"/>
          <w:szCs w:val="24"/>
        </w:rPr>
        <w:t xml:space="preserve">der Kommunikation </w:t>
      </w:r>
      <w:r w:rsidR="007C2849">
        <w:rPr>
          <w:rFonts w:ascii="Arial" w:hAnsi="Arial" w:cs="Arial"/>
          <w:sz w:val="24"/>
          <w:szCs w:val="24"/>
        </w:rPr>
        <w:t>zu gewährleisten</w:t>
      </w:r>
      <w:r w:rsidR="00483F60">
        <w:rPr>
          <w:rFonts w:ascii="Arial" w:hAnsi="Arial" w:cs="Arial"/>
          <w:sz w:val="24"/>
          <w:szCs w:val="24"/>
        </w:rPr>
        <w:t>, wird eine</w:t>
      </w:r>
      <w:r w:rsidR="007C2849">
        <w:rPr>
          <w:rFonts w:ascii="Arial" w:hAnsi="Arial" w:cs="Arial"/>
          <w:sz w:val="24"/>
          <w:szCs w:val="24"/>
        </w:rPr>
        <w:t xml:space="preserve"> Schnittstelle zu den Internetredaktionen der Ressorts etablier</w:t>
      </w:r>
      <w:r w:rsidR="00483F60">
        <w:rPr>
          <w:rFonts w:ascii="Arial" w:hAnsi="Arial" w:cs="Arial"/>
          <w:sz w:val="24"/>
          <w:szCs w:val="24"/>
        </w:rPr>
        <w:t>t</w:t>
      </w:r>
      <w:r w:rsidR="0089193E">
        <w:rPr>
          <w:rFonts w:ascii="Arial" w:hAnsi="Arial" w:cs="Arial"/>
          <w:sz w:val="24"/>
          <w:szCs w:val="24"/>
        </w:rPr>
        <w:t xml:space="preserve"> und regelmäßige Abstimmungsrunden eingeführt</w:t>
      </w:r>
      <w:r w:rsidR="00352CC1">
        <w:rPr>
          <w:rFonts w:ascii="Arial" w:hAnsi="Arial" w:cs="Arial"/>
          <w:sz w:val="24"/>
          <w:szCs w:val="24"/>
        </w:rPr>
        <w:t>,</w:t>
      </w:r>
    </w:p>
    <w:p w:rsidR="007414B1" w:rsidRPr="00713B66" w:rsidRDefault="00875ABE"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lastRenderedPageBreak/>
        <w:t>Durchführung von Veranstaltungen</w:t>
      </w:r>
      <w:r w:rsidR="00352CC1">
        <w:rPr>
          <w:rFonts w:ascii="Arial" w:hAnsi="Arial" w:cs="Arial"/>
          <w:sz w:val="24"/>
          <w:szCs w:val="24"/>
        </w:rPr>
        <w:t>,</w:t>
      </w:r>
      <w:r w:rsidRPr="00713B66">
        <w:rPr>
          <w:rFonts w:ascii="Arial" w:hAnsi="Arial" w:cs="Arial"/>
          <w:sz w:val="24"/>
          <w:szCs w:val="24"/>
        </w:rPr>
        <w:t xml:space="preserve"> </w:t>
      </w:r>
    </w:p>
    <w:p w:rsidR="007414B1" w:rsidRDefault="007414B1" w:rsidP="008272EA">
      <w:pPr>
        <w:pStyle w:val="Listenabsatz"/>
        <w:numPr>
          <w:ilvl w:val="0"/>
          <w:numId w:val="6"/>
        </w:numPr>
        <w:spacing w:after="60" w:line="276" w:lineRule="auto"/>
        <w:ind w:left="714" w:hanging="357"/>
        <w:contextualSpacing w:val="0"/>
        <w:rPr>
          <w:rFonts w:ascii="Arial" w:hAnsi="Arial" w:cs="Arial"/>
          <w:sz w:val="24"/>
          <w:szCs w:val="24"/>
        </w:rPr>
      </w:pPr>
      <w:r w:rsidRPr="00713B66">
        <w:rPr>
          <w:rFonts w:ascii="Arial" w:hAnsi="Arial" w:cs="Arial"/>
          <w:sz w:val="24"/>
          <w:szCs w:val="24"/>
        </w:rPr>
        <w:t>Vernetzung und Koordinierung verschiedener Akteure (</w:t>
      </w:r>
      <w:r w:rsidR="004D2E70">
        <w:rPr>
          <w:rFonts w:ascii="Arial" w:hAnsi="Arial" w:cs="Arial"/>
          <w:sz w:val="24"/>
          <w:szCs w:val="24"/>
        </w:rPr>
        <w:t xml:space="preserve">Aufbau und Betreuung </w:t>
      </w:r>
      <w:r w:rsidR="00D71F1A">
        <w:rPr>
          <w:rFonts w:ascii="Arial" w:hAnsi="Arial" w:cs="Arial"/>
          <w:sz w:val="24"/>
          <w:szCs w:val="24"/>
        </w:rPr>
        <w:t xml:space="preserve">Nationales </w:t>
      </w:r>
      <w:r w:rsidRPr="00713B66">
        <w:rPr>
          <w:rFonts w:ascii="Arial" w:hAnsi="Arial" w:cs="Arial"/>
          <w:sz w:val="24"/>
          <w:szCs w:val="24"/>
        </w:rPr>
        <w:t>Netzwerk N</w:t>
      </w:r>
      <w:r w:rsidR="000275DF">
        <w:rPr>
          <w:rFonts w:ascii="Arial" w:hAnsi="Arial" w:cs="Arial"/>
          <w:sz w:val="24"/>
          <w:szCs w:val="24"/>
        </w:rPr>
        <w:t>achhaltiger Konsum)</w:t>
      </w:r>
      <w:r w:rsidR="00691D75">
        <w:rPr>
          <w:rFonts w:ascii="Arial" w:hAnsi="Arial" w:cs="Arial"/>
          <w:sz w:val="24"/>
          <w:szCs w:val="24"/>
        </w:rPr>
        <w:t>,</w:t>
      </w:r>
    </w:p>
    <w:p w:rsidR="00B13476" w:rsidRPr="00713B66" w:rsidRDefault="00C94E9C"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 xml:space="preserve">Aufbau eines Monitorings in Abstimmung mit den zuständigen Ressorts, </w:t>
      </w:r>
      <w:r w:rsidR="00B13476">
        <w:rPr>
          <w:rFonts w:ascii="Arial" w:hAnsi="Arial" w:cs="Arial"/>
          <w:sz w:val="24"/>
          <w:szCs w:val="24"/>
        </w:rPr>
        <w:t>Koordination und Bündelung der Berichterstattung auf Basis der Ressortbeiträge</w:t>
      </w:r>
      <w:r w:rsidR="00936D1C">
        <w:rPr>
          <w:rFonts w:ascii="Arial" w:hAnsi="Arial" w:cs="Arial"/>
          <w:sz w:val="24"/>
          <w:szCs w:val="24"/>
        </w:rPr>
        <w:t>,</w:t>
      </w:r>
    </w:p>
    <w:p w:rsidR="00147AAD" w:rsidRDefault="00675A62"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Ressorta</w:t>
      </w:r>
      <w:r w:rsidR="00600726" w:rsidRPr="00600726">
        <w:rPr>
          <w:rFonts w:ascii="Arial" w:hAnsi="Arial" w:cs="Arial"/>
          <w:sz w:val="24"/>
          <w:szCs w:val="24"/>
        </w:rPr>
        <w:t xml:space="preserve">bgestimmtes </w:t>
      </w:r>
      <w:r w:rsidR="00B651F0">
        <w:rPr>
          <w:rFonts w:ascii="Arial" w:hAnsi="Arial" w:cs="Arial"/>
          <w:sz w:val="24"/>
          <w:szCs w:val="24"/>
        </w:rPr>
        <w:t xml:space="preserve">und effektives </w:t>
      </w:r>
      <w:r w:rsidR="007414B1" w:rsidRPr="00713B66">
        <w:rPr>
          <w:rFonts w:ascii="Arial" w:hAnsi="Arial" w:cs="Arial"/>
          <w:sz w:val="24"/>
          <w:szCs w:val="24"/>
        </w:rPr>
        <w:t>Programm-</w:t>
      </w:r>
      <w:r w:rsidR="00541501" w:rsidRPr="00713B66">
        <w:rPr>
          <w:rFonts w:ascii="Arial" w:hAnsi="Arial" w:cs="Arial"/>
          <w:sz w:val="24"/>
          <w:szCs w:val="24"/>
        </w:rPr>
        <w:t xml:space="preserve">Monitoring und </w:t>
      </w:r>
      <w:r w:rsidR="00713B66" w:rsidRPr="00713B66">
        <w:rPr>
          <w:rFonts w:ascii="Arial" w:hAnsi="Arial" w:cs="Arial"/>
          <w:sz w:val="24"/>
          <w:szCs w:val="24"/>
        </w:rPr>
        <w:t>Programm</w:t>
      </w:r>
      <w:r w:rsidR="00541501" w:rsidRPr="00713B66">
        <w:rPr>
          <w:rFonts w:ascii="Arial" w:hAnsi="Arial" w:cs="Arial"/>
          <w:sz w:val="24"/>
          <w:szCs w:val="24"/>
        </w:rPr>
        <w:t>-Evaluation</w:t>
      </w:r>
      <w:r w:rsidR="00072105">
        <w:rPr>
          <w:rFonts w:ascii="Arial" w:hAnsi="Arial" w:cs="Arial"/>
          <w:sz w:val="24"/>
          <w:szCs w:val="24"/>
        </w:rPr>
        <w:t xml:space="preserve"> (Fortschrittsbericht</w:t>
      </w:r>
      <w:r w:rsidR="0066045B">
        <w:rPr>
          <w:rFonts w:ascii="Arial" w:hAnsi="Arial" w:cs="Arial"/>
          <w:sz w:val="24"/>
          <w:szCs w:val="24"/>
        </w:rPr>
        <w:t xml:space="preserve"> und</w:t>
      </w:r>
      <w:r w:rsidR="00072105">
        <w:rPr>
          <w:rFonts w:ascii="Arial" w:hAnsi="Arial" w:cs="Arial"/>
          <w:sz w:val="24"/>
          <w:szCs w:val="24"/>
        </w:rPr>
        <w:t xml:space="preserve"> Umsetzungsstand </w:t>
      </w:r>
      <w:r w:rsidR="0066045B">
        <w:rPr>
          <w:rFonts w:ascii="Arial" w:hAnsi="Arial" w:cs="Arial"/>
          <w:sz w:val="24"/>
          <w:szCs w:val="24"/>
        </w:rPr>
        <w:t>zum Programm</w:t>
      </w:r>
      <w:r w:rsidR="00072105">
        <w:rPr>
          <w:rFonts w:ascii="Arial" w:hAnsi="Arial" w:cs="Arial"/>
          <w:sz w:val="24"/>
          <w:szCs w:val="24"/>
        </w:rPr>
        <w:t>)</w:t>
      </w:r>
      <w:r w:rsidR="00147AAD">
        <w:rPr>
          <w:rFonts w:ascii="Arial" w:hAnsi="Arial" w:cs="Arial"/>
          <w:sz w:val="24"/>
          <w:szCs w:val="24"/>
        </w:rPr>
        <w:t xml:space="preserve">, einschließlich der </w:t>
      </w:r>
      <w:r w:rsidR="007414B1" w:rsidRPr="00147AAD">
        <w:rPr>
          <w:rFonts w:ascii="Arial" w:hAnsi="Arial" w:cs="Arial"/>
          <w:sz w:val="24"/>
          <w:szCs w:val="24"/>
        </w:rPr>
        <w:t xml:space="preserve">Koordination der </w:t>
      </w:r>
      <w:r w:rsidR="000C690E" w:rsidRPr="00147AAD">
        <w:rPr>
          <w:rFonts w:ascii="Arial" w:hAnsi="Arial" w:cs="Arial"/>
          <w:sz w:val="24"/>
          <w:szCs w:val="24"/>
        </w:rPr>
        <w:t>Ressortbeiträge</w:t>
      </w:r>
      <w:r w:rsidR="00147AAD" w:rsidRPr="00147AAD">
        <w:rPr>
          <w:rFonts w:ascii="Arial" w:hAnsi="Arial" w:cs="Arial"/>
          <w:sz w:val="24"/>
          <w:szCs w:val="24"/>
        </w:rPr>
        <w:t xml:space="preserve"> für</w:t>
      </w:r>
      <w:r w:rsidR="004D2E70">
        <w:rPr>
          <w:rFonts w:ascii="Arial" w:hAnsi="Arial" w:cs="Arial"/>
          <w:sz w:val="24"/>
          <w:szCs w:val="24"/>
        </w:rPr>
        <w:t xml:space="preserve"> </w:t>
      </w:r>
      <w:r w:rsidR="00147AAD" w:rsidRPr="00147AAD">
        <w:rPr>
          <w:rFonts w:ascii="Arial" w:hAnsi="Arial" w:cs="Arial"/>
          <w:sz w:val="24"/>
          <w:szCs w:val="24"/>
        </w:rPr>
        <w:t>die</w:t>
      </w:r>
      <w:r w:rsidR="000C690E" w:rsidRPr="00147AAD">
        <w:rPr>
          <w:rFonts w:ascii="Arial" w:hAnsi="Arial" w:cs="Arial"/>
          <w:sz w:val="24"/>
          <w:szCs w:val="24"/>
        </w:rPr>
        <w:t xml:space="preserve"> </w:t>
      </w:r>
      <w:r w:rsidR="007414B1" w:rsidRPr="00147AAD">
        <w:rPr>
          <w:rFonts w:ascii="Arial" w:hAnsi="Arial" w:cs="Arial"/>
          <w:sz w:val="24"/>
          <w:szCs w:val="24"/>
        </w:rPr>
        <w:t>Berichterstattung</w:t>
      </w:r>
      <w:r w:rsidR="0053466E">
        <w:rPr>
          <w:rFonts w:ascii="Arial" w:hAnsi="Arial" w:cs="Arial"/>
          <w:sz w:val="24"/>
          <w:szCs w:val="24"/>
        </w:rPr>
        <w:t xml:space="preserve"> (Evaluation erfolgt durch unabhängige Dritte)</w:t>
      </w:r>
      <w:r w:rsidR="00B651F0">
        <w:rPr>
          <w:rFonts w:ascii="Arial" w:hAnsi="Arial" w:cs="Arial"/>
          <w:sz w:val="24"/>
          <w:szCs w:val="24"/>
        </w:rPr>
        <w:t xml:space="preserve"> unter Berücksichtigung bestehender Berichtspflichten und </w:t>
      </w:r>
      <w:r w:rsidR="00352CC1">
        <w:rPr>
          <w:rFonts w:ascii="Arial" w:hAnsi="Arial" w:cs="Arial"/>
          <w:sz w:val="24"/>
          <w:szCs w:val="24"/>
        </w:rPr>
        <w:t>-</w:t>
      </w:r>
      <w:r w:rsidR="00B651F0">
        <w:rPr>
          <w:rFonts w:ascii="Arial" w:hAnsi="Arial" w:cs="Arial"/>
          <w:sz w:val="24"/>
          <w:szCs w:val="24"/>
        </w:rPr>
        <w:t>formate</w:t>
      </w:r>
      <w:r>
        <w:rPr>
          <w:rFonts w:ascii="Arial" w:hAnsi="Arial" w:cs="Arial"/>
          <w:sz w:val="24"/>
          <w:szCs w:val="24"/>
        </w:rPr>
        <w:t xml:space="preserve"> (Berichte werden mit allen Ressorts in Gänze abgestimmt),</w:t>
      </w:r>
    </w:p>
    <w:p w:rsidR="00CA7EE6" w:rsidRDefault="00B13476"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Wahrnehmung der Geschäftsstellenfunktion für d</w:t>
      </w:r>
      <w:r w:rsidR="005D1C04">
        <w:rPr>
          <w:rFonts w:ascii="Arial" w:hAnsi="Arial" w:cs="Arial"/>
          <w:sz w:val="24"/>
          <w:szCs w:val="24"/>
        </w:rPr>
        <w:t>as</w:t>
      </w:r>
      <w:r w:rsidR="00936D1C">
        <w:rPr>
          <w:rFonts w:ascii="Arial" w:hAnsi="Arial" w:cs="Arial"/>
          <w:sz w:val="24"/>
          <w:szCs w:val="24"/>
        </w:rPr>
        <w:t xml:space="preserve"> </w:t>
      </w:r>
      <w:r w:rsidR="005156FA">
        <w:rPr>
          <w:rFonts w:ascii="Arial" w:hAnsi="Arial" w:cs="Arial"/>
          <w:sz w:val="24"/>
          <w:szCs w:val="24"/>
        </w:rPr>
        <w:t>NPNK</w:t>
      </w:r>
      <w:r w:rsidR="00352CC1">
        <w:rPr>
          <w:rFonts w:ascii="Arial" w:hAnsi="Arial" w:cs="Arial"/>
          <w:sz w:val="24"/>
          <w:szCs w:val="24"/>
        </w:rPr>
        <w:t>,</w:t>
      </w:r>
    </w:p>
    <w:p w:rsidR="000C690E" w:rsidRPr="00CA7EE6" w:rsidRDefault="00D71F1A" w:rsidP="008272EA">
      <w:pPr>
        <w:pStyle w:val="Listenabsatz"/>
        <w:numPr>
          <w:ilvl w:val="0"/>
          <w:numId w:val="6"/>
        </w:numPr>
        <w:spacing w:after="60" w:line="276" w:lineRule="auto"/>
        <w:ind w:left="714" w:hanging="357"/>
        <w:contextualSpacing w:val="0"/>
        <w:rPr>
          <w:rFonts w:ascii="Arial" w:hAnsi="Arial" w:cs="Arial"/>
          <w:sz w:val="24"/>
          <w:szCs w:val="24"/>
        </w:rPr>
      </w:pPr>
      <w:r w:rsidRPr="00CA7EE6">
        <w:rPr>
          <w:rFonts w:ascii="Arial" w:hAnsi="Arial" w:cs="Arial"/>
          <w:sz w:val="24"/>
          <w:szCs w:val="24"/>
        </w:rPr>
        <w:t xml:space="preserve">Unterstützung bei </w:t>
      </w:r>
      <w:r w:rsidR="00A20B29">
        <w:rPr>
          <w:rFonts w:ascii="Arial" w:hAnsi="Arial" w:cs="Arial"/>
          <w:sz w:val="24"/>
          <w:szCs w:val="24"/>
        </w:rPr>
        <w:t>abgestimmte</w:t>
      </w:r>
      <w:r w:rsidR="00691D75">
        <w:rPr>
          <w:rFonts w:ascii="Arial" w:hAnsi="Arial" w:cs="Arial"/>
          <w:sz w:val="24"/>
          <w:szCs w:val="24"/>
        </w:rPr>
        <w:t>r</w:t>
      </w:r>
      <w:r w:rsidRPr="00CA7EE6">
        <w:rPr>
          <w:rFonts w:ascii="Arial" w:hAnsi="Arial" w:cs="Arial"/>
          <w:sz w:val="24"/>
          <w:szCs w:val="24"/>
        </w:rPr>
        <w:t xml:space="preserve"> n</w:t>
      </w:r>
      <w:r w:rsidR="000C690E" w:rsidRPr="00CA7EE6">
        <w:rPr>
          <w:rFonts w:ascii="Arial" w:hAnsi="Arial" w:cs="Arial"/>
          <w:sz w:val="24"/>
          <w:szCs w:val="24"/>
        </w:rPr>
        <w:t>ationale</w:t>
      </w:r>
      <w:r w:rsidR="00691D75">
        <w:rPr>
          <w:rFonts w:ascii="Arial" w:hAnsi="Arial" w:cs="Arial"/>
          <w:sz w:val="24"/>
          <w:szCs w:val="24"/>
        </w:rPr>
        <w:t>r</w:t>
      </w:r>
      <w:r w:rsidR="000C690E" w:rsidRPr="00CA7EE6">
        <w:rPr>
          <w:rFonts w:ascii="Arial" w:hAnsi="Arial" w:cs="Arial"/>
          <w:sz w:val="24"/>
          <w:szCs w:val="24"/>
        </w:rPr>
        <w:t xml:space="preserve"> und internationale</w:t>
      </w:r>
      <w:r w:rsidR="00483F60">
        <w:rPr>
          <w:rFonts w:ascii="Arial" w:hAnsi="Arial" w:cs="Arial"/>
          <w:sz w:val="24"/>
          <w:szCs w:val="24"/>
        </w:rPr>
        <w:t>r</w:t>
      </w:r>
      <w:r w:rsidR="000C690E" w:rsidRPr="00CA7EE6">
        <w:rPr>
          <w:rFonts w:ascii="Arial" w:hAnsi="Arial" w:cs="Arial"/>
          <w:sz w:val="24"/>
          <w:szCs w:val="24"/>
        </w:rPr>
        <w:t xml:space="preserve"> Außendarstellung</w:t>
      </w:r>
      <w:r w:rsidRPr="00CA7EE6">
        <w:rPr>
          <w:rFonts w:ascii="Arial" w:hAnsi="Arial" w:cs="Arial"/>
          <w:sz w:val="24"/>
          <w:szCs w:val="24"/>
        </w:rPr>
        <w:t xml:space="preserve"> des Programms</w:t>
      </w:r>
      <w:r w:rsidR="004D4F95" w:rsidRPr="00CA7EE6">
        <w:rPr>
          <w:rFonts w:ascii="Arial" w:hAnsi="Arial" w:cs="Arial"/>
          <w:sz w:val="24"/>
          <w:szCs w:val="24"/>
        </w:rPr>
        <w:t xml:space="preserve"> und </w:t>
      </w:r>
      <w:r w:rsidR="007D416B" w:rsidRPr="00CA7EE6">
        <w:rPr>
          <w:rFonts w:ascii="Arial" w:hAnsi="Arial" w:cs="Arial"/>
          <w:sz w:val="24"/>
          <w:szCs w:val="24"/>
        </w:rPr>
        <w:t xml:space="preserve">der </w:t>
      </w:r>
      <w:r w:rsidR="004D4F95" w:rsidRPr="00CA7EE6">
        <w:rPr>
          <w:rFonts w:ascii="Arial" w:hAnsi="Arial" w:cs="Arial"/>
          <w:sz w:val="24"/>
          <w:szCs w:val="24"/>
        </w:rPr>
        <w:t>Ergebnisse des Umsetzungsprozesses</w:t>
      </w:r>
      <w:r w:rsidR="00936D1C">
        <w:rPr>
          <w:rFonts w:ascii="Arial" w:hAnsi="Arial" w:cs="Arial"/>
          <w:sz w:val="24"/>
          <w:szCs w:val="24"/>
        </w:rPr>
        <w:t>.</w:t>
      </w:r>
    </w:p>
    <w:p w:rsidR="00AB484B" w:rsidRPr="00147AAD" w:rsidRDefault="003258A9" w:rsidP="00600FBF">
      <w:pPr>
        <w:pStyle w:val="berschrift2"/>
      </w:pPr>
      <w:r>
        <w:t xml:space="preserve">Bereitstellung von </w:t>
      </w:r>
      <w:r w:rsidR="00AB484B" w:rsidRPr="00147AAD">
        <w:t>Informationsdienstleistungen</w:t>
      </w:r>
    </w:p>
    <w:p w:rsidR="00CC77B4" w:rsidRDefault="00CC77B4" w:rsidP="00CC77B4">
      <w:pPr>
        <w:rPr>
          <w:rFonts w:ascii="Arial" w:hAnsi="Arial" w:cs="Arial"/>
          <w:sz w:val="24"/>
          <w:szCs w:val="24"/>
        </w:rPr>
      </w:pPr>
      <w:r w:rsidRPr="00147AAD">
        <w:rPr>
          <w:rFonts w:ascii="Arial" w:hAnsi="Arial" w:cs="Arial"/>
          <w:sz w:val="24"/>
          <w:szCs w:val="24"/>
        </w:rPr>
        <w:t>Informationsdi</w:t>
      </w:r>
      <w:r w:rsidRPr="00CC77B4">
        <w:rPr>
          <w:rFonts w:ascii="Arial" w:hAnsi="Arial" w:cs="Arial"/>
          <w:sz w:val="24"/>
          <w:szCs w:val="24"/>
        </w:rPr>
        <w:t>enstleistungen, die vom Kompetenzzentrum Nachhaltiger Konsum</w:t>
      </w:r>
      <w:r w:rsidR="00147AAD">
        <w:rPr>
          <w:rFonts w:ascii="Arial" w:hAnsi="Arial" w:cs="Arial"/>
          <w:sz w:val="24"/>
          <w:szCs w:val="24"/>
        </w:rPr>
        <w:t xml:space="preserve"> </w:t>
      </w:r>
      <w:r w:rsidRPr="00CC77B4">
        <w:rPr>
          <w:rFonts w:ascii="Arial" w:hAnsi="Arial" w:cs="Arial"/>
          <w:sz w:val="24"/>
          <w:szCs w:val="24"/>
        </w:rPr>
        <w:t>erbracht werden:</w:t>
      </w:r>
    </w:p>
    <w:p w:rsidR="00CC77B4" w:rsidRPr="00CC77B4" w:rsidRDefault="00B13476"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 xml:space="preserve">Ressortabgestimmte </w:t>
      </w:r>
      <w:r w:rsidR="00CC77B4" w:rsidRPr="00CC77B4">
        <w:rPr>
          <w:rFonts w:ascii="Arial" w:hAnsi="Arial" w:cs="Arial"/>
          <w:sz w:val="24"/>
          <w:szCs w:val="24"/>
        </w:rPr>
        <w:t xml:space="preserve">Information </w:t>
      </w:r>
      <w:r w:rsidR="00060DA0">
        <w:rPr>
          <w:rFonts w:ascii="Arial" w:hAnsi="Arial" w:cs="Arial"/>
          <w:sz w:val="24"/>
          <w:szCs w:val="24"/>
        </w:rPr>
        <w:t>für</w:t>
      </w:r>
      <w:r w:rsidR="00060DA0" w:rsidRPr="00CC77B4">
        <w:rPr>
          <w:rFonts w:ascii="Arial" w:hAnsi="Arial" w:cs="Arial"/>
          <w:sz w:val="24"/>
          <w:szCs w:val="24"/>
        </w:rPr>
        <w:t xml:space="preserve"> </w:t>
      </w:r>
      <w:r w:rsidR="00CC77B4" w:rsidRPr="00CC77B4">
        <w:rPr>
          <w:rFonts w:ascii="Arial" w:hAnsi="Arial" w:cs="Arial"/>
          <w:sz w:val="24"/>
          <w:szCs w:val="24"/>
        </w:rPr>
        <w:t xml:space="preserve">Bürgerinnen und Bürgern zu </w:t>
      </w:r>
      <w:r>
        <w:rPr>
          <w:rFonts w:ascii="Arial" w:hAnsi="Arial" w:cs="Arial"/>
          <w:sz w:val="24"/>
          <w:szCs w:val="24"/>
        </w:rPr>
        <w:t xml:space="preserve">übergreifenden </w:t>
      </w:r>
      <w:r w:rsidR="00CC77B4" w:rsidRPr="00CC77B4">
        <w:rPr>
          <w:rFonts w:ascii="Arial" w:hAnsi="Arial" w:cs="Arial"/>
          <w:sz w:val="24"/>
          <w:szCs w:val="24"/>
        </w:rPr>
        <w:t>Fr</w:t>
      </w:r>
      <w:r w:rsidR="009D6751">
        <w:rPr>
          <w:rFonts w:ascii="Arial" w:hAnsi="Arial" w:cs="Arial"/>
          <w:sz w:val="24"/>
          <w:szCs w:val="24"/>
        </w:rPr>
        <w:t xml:space="preserve">agen </w:t>
      </w:r>
      <w:r w:rsidR="00352CC1">
        <w:rPr>
          <w:rFonts w:ascii="Arial" w:hAnsi="Arial" w:cs="Arial"/>
          <w:sz w:val="24"/>
          <w:szCs w:val="24"/>
        </w:rPr>
        <w:t>d</w:t>
      </w:r>
      <w:r w:rsidR="009D6751">
        <w:rPr>
          <w:rFonts w:ascii="Arial" w:hAnsi="Arial" w:cs="Arial"/>
          <w:sz w:val="24"/>
          <w:szCs w:val="24"/>
        </w:rPr>
        <w:t>es nachhaltigen Konsums</w:t>
      </w:r>
      <w:r w:rsidR="005156FA">
        <w:rPr>
          <w:rFonts w:ascii="Arial" w:hAnsi="Arial" w:cs="Arial"/>
          <w:sz w:val="24"/>
          <w:szCs w:val="24"/>
        </w:rPr>
        <w:t xml:space="preserve"> </w:t>
      </w:r>
      <w:r w:rsidR="00F00A56">
        <w:rPr>
          <w:rFonts w:ascii="Arial" w:hAnsi="Arial" w:cs="Arial"/>
          <w:sz w:val="24"/>
          <w:szCs w:val="24"/>
        </w:rPr>
        <w:t>sowie</w:t>
      </w:r>
      <w:r w:rsidR="00684616">
        <w:rPr>
          <w:rFonts w:ascii="Arial" w:hAnsi="Arial" w:cs="Arial"/>
          <w:sz w:val="24"/>
          <w:szCs w:val="24"/>
        </w:rPr>
        <w:t xml:space="preserve"> </w:t>
      </w:r>
      <w:r w:rsidR="005156FA">
        <w:rPr>
          <w:rFonts w:ascii="Arial" w:hAnsi="Arial" w:cs="Arial"/>
          <w:sz w:val="24"/>
          <w:szCs w:val="24"/>
        </w:rPr>
        <w:t xml:space="preserve">logistische </w:t>
      </w:r>
      <w:r w:rsidR="00684616">
        <w:rPr>
          <w:rFonts w:ascii="Arial" w:hAnsi="Arial" w:cs="Arial"/>
          <w:sz w:val="24"/>
          <w:szCs w:val="24"/>
        </w:rPr>
        <w:t>Unterstützung bei der</w:t>
      </w:r>
      <w:r w:rsidR="00F00A56">
        <w:rPr>
          <w:rFonts w:ascii="Arial" w:hAnsi="Arial" w:cs="Arial"/>
          <w:sz w:val="24"/>
          <w:szCs w:val="24"/>
        </w:rPr>
        <w:t xml:space="preserve"> </w:t>
      </w:r>
      <w:r w:rsidR="00B651F0">
        <w:rPr>
          <w:rFonts w:ascii="Arial" w:hAnsi="Arial" w:cs="Arial"/>
          <w:sz w:val="24"/>
          <w:szCs w:val="24"/>
        </w:rPr>
        <w:t xml:space="preserve">Beantwortung </w:t>
      </w:r>
      <w:r w:rsidR="00F00A56">
        <w:rPr>
          <w:rFonts w:ascii="Arial" w:hAnsi="Arial" w:cs="Arial"/>
          <w:sz w:val="24"/>
          <w:szCs w:val="24"/>
        </w:rPr>
        <w:t>von Bürgeranfragen</w:t>
      </w:r>
      <w:r w:rsidR="00333EF9">
        <w:rPr>
          <w:rFonts w:ascii="Arial" w:hAnsi="Arial" w:cs="Arial"/>
          <w:sz w:val="24"/>
          <w:szCs w:val="24"/>
        </w:rPr>
        <w:t xml:space="preserve"> </w:t>
      </w:r>
      <w:r>
        <w:rPr>
          <w:rFonts w:ascii="Arial" w:hAnsi="Arial" w:cs="Arial"/>
          <w:sz w:val="24"/>
          <w:szCs w:val="24"/>
        </w:rPr>
        <w:t xml:space="preserve">durch die </w:t>
      </w:r>
      <w:r w:rsidR="005D1C04">
        <w:rPr>
          <w:rFonts w:ascii="Arial" w:hAnsi="Arial" w:cs="Arial"/>
          <w:sz w:val="24"/>
          <w:szCs w:val="24"/>
        </w:rPr>
        <w:t>z</w:t>
      </w:r>
      <w:r>
        <w:rPr>
          <w:rFonts w:ascii="Arial" w:hAnsi="Arial" w:cs="Arial"/>
          <w:sz w:val="24"/>
          <w:szCs w:val="24"/>
        </w:rPr>
        <w:t>uständigen Ressorts</w:t>
      </w:r>
      <w:r w:rsidR="00352CC1">
        <w:rPr>
          <w:rFonts w:ascii="Arial" w:hAnsi="Arial" w:cs="Arial"/>
          <w:sz w:val="24"/>
          <w:szCs w:val="24"/>
        </w:rPr>
        <w:t>,</w:t>
      </w:r>
    </w:p>
    <w:p w:rsidR="00CC77B4" w:rsidRPr="00CC77B4" w:rsidRDefault="005D1C04"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 xml:space="preserve">Ressortabgestimmte </w:t>
      </w:r>
      <w:r w:rsidR="00CC77B4" w:rsidRPr="00CC77B4">
        <w:rPr>
          <w:rFonts w:ascii="Arial" w:hAnsi="Arial" w:cs="Arial"/>
          <w:sz w:val="24"/>
          <w:szCs w:val="24"/>
        </w:rPr>
        <w:t>Beantwortung von Mediena</w:t>
      </w:r>
      <w:r w:rsidR="009D6751">
        <w:rPr>
          <w:rFonts w:ascii="Arial" w:hAnsi="Arial" w:cs="Arial"/>
          <w:sz w:val="24"/>
          <w:szCs w:val="24"/>
        </w:rPr>
        <w:t xml:space="preserve">nfragen zum </w:t>
      </w:r>
      <w:r w:rsidR="00DB6197">
        <w:rPr>
          <w:rFonts w:ascii="Arial" w:hAnsi="Arial" w:cs="Arial"/>
          <w:sz w:val="24"/>
          <w:szCs w:val="24"/>
        </w:rPr>
        <w:t xml:space="preserve">Nationalen Programm für </w:t>
      </w:r>
      <w:r w:rsidR="009D6751">
        <w:rPr>
          <w:rFonts w:ascii="Arial" w:hAnsi="Arial" w:cs="Arial"/>
          <w:sz w:val="24"/>
          <w:szCs w:val="24"/>
        </w:rPr>
        <w:t>nachhaltigen Konsum</w:t>
      </w:r>
      <w:r w:rsidR="00352CC1">
        <w:rPr>
          <w:rFonts w:ascii="Arial" w:hAnsi="Arial" w:cs="Arial"/>
          <w:sz w:val="24"/>
          <w:szCs w:val="24"/>
        </w:rPr>
        <w:t>,</w:t>
      </w:r>
    </w:p>
    <w:p w:rsidR="00CC77B4" w:rsidRDefault="00CC77B4" w:rsidP="008272EA">
      <w:pPr>
        <w:pStyle w:val="Listenabsatz"/>
        <w:numPr>
          <w:ilvl w:val="0"/>
          <w:numId w:val="6"/>
        </w:numPr>
        <w:spacing w:after="60" w:line="276" w:lineRule="auto"/>
        <w:ind w:left="714" w:hanging="357"/>
        <w:contextualSpacing w:val="0"/>
        <w:rPr>
          <w:rFonts w:ascii="Arial" w:hAnsi="Arial" w:cs="Arial"/>
          <w:sz w:val="24"/>
          <w:szCs w:val="24"/>
        </w:rPr>
      </w:pPr>
      <w:r w:rsidRPr="00CC77B4">
        <w:rPr>
          <w:rFonts w:ascii="Arial" w:hAnsi="Arial" w:cs="Arial"/>
          <w:sz w:val="24"/>
          <w:szCs w:val="24"/>
        </w:rPr>
        <w:t xml:space="preserve">Bereitstellung von </w:t>
      </w:r>
      <w:r w:rsidR="001E675C" w:rsidRPr="00ED73A4">
        <w:rPr>
          <w:rFonts w:ascii="Arial" w:hAnsi="Arial" w:cs="Arial"/>
          <w:sz w:val="24"/>
          <w:szCs w:val="24"/>
        </w:rPr>
        <w:t xml:space="preserve">ressortübergreifenden </w:t>
      </w:r>
      <w:r w:rsidRPr="00CC77B4">
        <w:rPr>
          <w:rFonts w:ascii="Arial" w:hAnsi="Arial" w:cs="Arial"/>
          <w:sz w:val="24"/>
          <w:szCs w:val="24"/>
        </w:rPr>
        <w:t xml:space="preserve">Informationen </w:t>
      </w:r>
      <w:r w:rsidR="000D156E">
        <w:rPr>
          <w:rFonts w:ascii="Arial" w:hAnsi="Arial" w:cs="Arial"/>
          <w:sz w:val="24"/>
          <w:szCs w:val="24"/>
        </w:rPr>
        <w:t xml:space="preserve">für Akteure und allgemeine Öffentlichkeit </w:t>
      </w:r>
      <w:r w:rsidRPr="00CC77B4">
        <w:rPr>
          <w:rFonts w:ascii="Arial" w:hAnsi="Arial" w:cs="Arial"/>
          <w:sz w:val="24"/>
          <w:szCs w:val="24"/>
        </w:rPr>
        <w:t>zu Best-Practice- Aktivitäten zur Förde</w:t>
      </w:r>
      <w:r w:rsidR="009D6751">
        <w:rPr>
          <w:rFonts w:ascii="Arial" w:hAnsi="Arial" w:cs="Arial"/>
          <w:sz w:val="24"/>
          <w:szCs w:val="24"/>
        </w:rPr>
        <w:t>rung eines nachhaltigen Konsums</w:t>
      </w:r>
      <w:r w:rsidR="00ED73A4" w:rsidRPr="00ED73A4">
        <w:rPr>
          <w:rFonts w:ascii="Arial" w:hAnsi="Arial" w:cs="Arial"/>
          <w:sz w:val="24"/>
          <w:szCs w:val="24"/>
        </w:rPr>
        <w:t xml:space="preserve"> u.a. auf Basis der Aufbereitung wissenschaftlicher Expertise und Sachständen aus den Ressorts</w:t>
      </w:r>
      <w:r w:rsidR="00352CC1">
        <w:rPr>
          <w:rFonts w:ascii="Arial" w:hAnsi="Arial" w:cs="Arial"/>
          <w:sz w:val="24"/>
          <w:szCs w:val="24"/>
        </w:rPr>
        <w:t>,</w:t>
      </w:r>
    </w:p>
    <w:p w:rsidR="00CC77B4" w:rsidRDefault="00CC77B4"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Be</w:t>
      </w:r>
      <w:r w:rsidR="009D6751">
        <w:rPr>
          <w:rFonts w:ascii="Arial" w:hAnsi="Arial" w:cs="Arial"/>
          <w:sz w:val="24"/>
          <w:szCs w:val="24"/>
        </w:rPr>
        <w:t>ratung zu sozialen Innovationen (</w:t>
      </w:r>
      <w:r w:rsidR="0065588B">
        <w:rPr>
          <w:rFonts w:ascii="Arial" w:hAnsi="Arial" w:cs="Arial"/>
          <w:sz w:val="24"/>
          <w:szCs w:val="24"/>
        </w:rPr>
        <w:t xml:space="preserve">z. B. </w:t>
      </w:r>
      <w:r w:rsidR="00995A94">
        <w:rPr>
          <w:rFonts w:ascii="Arial" w:hAnsi="Arial" w:cs="Arial"/>
          <w:sz w:val="24"/>
          <w:szCs w:val="24"/>
        </w:rPr>
        <w:t xml:space="preserve">Praxishilfen für die kommunale Förderung, Basisinformationen für zivilgesellschaftliche Initiativen sowie </w:t>
      </w:r>
      <w:r w:rsidR="001E675C">
        <w:rPr>
          <w:rFonts w:ascii="Arial" w:hAnsi="Arial" w:cs="Arial"/>
          <w:sz w:val="24"/>
          <w:szCs w:val="24"/>
        </w:rPr>
        <w:t xml:space="preserve">für </w:t>
      </w:r>
      <w:r w:rsidR="00995A94">
        <w:rPr>
          <w:rFonts w:ascii="Arial" w:hAnsi="Arial" w:cs="Arial"/>
          <w:sz w:val="24"/>
          <w:szCs w:val="24"/>
        </w:rPr>
        <w:t>Verbraucherinnen und Verbraucher</w:t>
      </w:r>
      <w:r w:rsidR="009D6751">
        <w:rPr>
          <w:rFonts w:ascii="Arial" w:hAnsi="Arial" w:cs="Arial"/>
          <w:sz w:val="24"/>
          <w:szCs w:val="24"/>
        </w:rPr>
        <w:t>)</w:t>
      </w:r>
      <w:r w:rsidR="00691D75">
        <w:rPr>
          <w:rFonts w:ascii="Arial" w:hAnsi="Arial" w:cs="Arial"/>
          <w:sz w:val="24"/>
          <w:szCs w:val="24"/>
        </w:rPr>
        <w:t>,</w:t>
      </w:r>
    </w:p>
    <w:p w:rsidR="00CC77B4" w:rsidRDefault="00CC77B4" w:rsidP="008272EA">
      <w:pPr>
        <w:pStyle w:val="Listenabsatz"/>
        <w:numPr>
          <w:ilvl w:val="0"/>
          <w:numId w:val="6"/>
        </w:numPr>
        <w:spacing w:after="60" w:line="276" w:lineRule="auto"/>
        <w:ind w:left="714" w:hanging="357"/>
        <w:contextualSpacing w:val="0"/>
        <w:rPr>
          <w:rFonts w:ascii="Arial" w:hAnsi="Arial" w:cs="Arial"/>
          <w:sz w:val="24"/>
          <w:szCs w:val="24"/>
        </w:rPr>
      </w:pPr>
      <w:r>
        <w:rPr>
          <w:rFonts w:ascii="Arial" w:hAnsi="Arial" w:cs="Arial"/>
          <w:sz w:val="24"/>
          <w:szCs w:val="24"/>
        </w:rPr>
        <w:t>Beratung und Verweise zu</w:t>
      </w:r>
      <w:r w:rsidRPr="008272EA">
        <w:rPr>
          <w:rFonts w:ascii="Arial" w:hAnsi="Arial" w:cs="Arial"/>
          <w:sz w:val="24"/>
          <w:szCs w:val="24"/>
        </w:rPr>
        <w:t xml:space="preserve"> </w:t>
      </w:r>
      <w:r w:rsidR="00ED73A4" w:rsidRPr="00ED73A4">
        <w:rPr>
          <w:rFonts w:ascii="Arial" w:hAnsi="Arial" w:cs="Arial"/>
          <w:sz w:val="24"/>
          <w:szCs w:val="24"/>
        </w:rPr>
        <w:t>rechtlichen Instrumenten und</w:t>
      </w:r>
      <w:r>
        <w:rPr>
          <w:rFonts w:ascii="Arial" w:hAnsi="Arial" w:cs="Arial"/>
          <w:sz w:val="24"/>
          <w:szCs w:val="24"/>
        </w:rPr>
        <w:t xml:space="preserve"> Förderinstrumenten für einen nachhaltigen Konsum (insbesondere</w:t>
      </w:r>
      <w:r w:rsidRPr="008272EA">
        <w:rPr>
          <w:rFonts w:ascii="Arial" w:hAnsi="Arial" w:cs="Arial"/>
          <w:sz w:val="24"/>
          <w:szCs w:val="24"/>
        </w:rPr>
        <w:t xml:space="preserve"> </w:t>
      </w:r>
      <w:r>
        <w:rPr>
          <w:rFonts w:ascii="Arial" w:hAnsi="Arial" w:cs="Arial"/>
          <w:sz w:val="24"/>
          <w:szCs w:val="24"/>
        </w:rPr>
        <w:t xml:space="preserve">Verbändeförderung, </w:t>
      </w:r>
      <w:r w:rsidR="00303E02">
        <w:rPr>
          <w:rFonts w:ascii="Arial" w:hAnsi="Arial" w:cs="Arial"/>
          <w:sz w:val="24"/>
          <w:szCs w:val="24"/>
        </w:rPr>
        <w:t>Nationale Klimaschutzinitiative (NKI)</w:t>
      </w:r>
      <w:r w:rsidR="00114A92">
        <w:rPr>
          <w:rFonts w:ascii="Arial" w:hAnsi="Arial" w:cs="Arial"/>
          <w:sz w:val="24"/>
          <w:szCs w:val="24"/>
        </w:rPr>
        <w:t xml:space="preserve"> </w:t>
      </w:r>
      <w:r w:rsidR="00114A92" w:rsidRPr="00022830">
        <w:rPr>
          <w:rFonts w:ascii="Arial" w:hAnsi="Arial" w:cs="Arial"/>
          <w:sz w:val="24"/>
          <w:szCs w:val="24"/>
        </w:rPr>
        <w:t>sowie zu anderen Förderinstrumenten</w:t>
      </w:r>
      <w:r>
        <w:rPr>
          <w:rFonts w:ascii="Arial" w:hAnsi="Arial" w:cs="Arial"/>
          <w:sz w:val="24"/>
          <w:szCs w:val="24"/>
        </w:rPr>
        <w:t>).</w:t>
      </w:r>
    </w:p>
    <w:p w:rsidR="00AB484B" w:rsidRDefault="000622CF" w:rsidP="001C1BDE">
      <w:pPr>
        <w:pStyle w:val="berschrift2"/>
        <w:tabs>
          <w:tab w:val="clear" w:pos="576"/>
          <w:tab w:val="num" w:pos="0"/>
        </w:tabs>
        <w:ind w:left="0" w:firstLine="0"/>
      </w:pPr>
      <w:r>
        <w:t>Koordination de</w:t>
      </w:r>
      <w:r w:rsidR="006A5AC5">
        <w:t>r</w:t>
      </w:r>
      <w:r>
        <w:t xml:space="preserve"> f</w:t>
      </w:r>
      <w:r w:rsidR="00AB484B" w:rsidRPr="00713B66">
        <w:t>achwissenschaftliche</w:t>
      </w:r>
      <w:r w:rsidR="006A5AC5">
        <w:t>n</w:t>
      </w:r>
      <w:r w:rsidR="00AB484B" w:rsidRPr="00713B66">
        <w:t xml:space="preserve"> Dienstleistungen</w:t>
      </w:r>
      <w:r>
        <w:t xml:space="preserve"> </w:t>
      </w:r>
      <w:r w:rsidR="006A5AC5">
        <w:t xml:space="preserve">für </w:t>
      </w:r>
      <w:r>
        <w:t>nachhaltigen Konsum mit Blick auf die Programmimplementierung</w:t>
      </w:r>
    </w:p>
    <w:p w:rsidR="00072105" w:rsidRPr="00367D0A" w:rsidRDefault="005455D5" w:rsidP="002D6C62">
      <w:pPr>
        <w:rPr>
          <w:rFonts w:ascii="Arial" w:hAnsi="Arial" w:cs="Arial"/>
        </w:rPr>
      </w:pPr>
      <w:r>
        <w:rPr>
          <w:rFonts w:ascii="Arial" w:hAnsi="Arial" w:cs="Arial"/>
          <w:sz w:val="24"/>
          <w:szCs w:val="24"/>
        </w:rPr>
        <w:t xml:space="preserve">Das Kompetenzzentrum Nachhaltiger Konsum unterstützt die Erarbeitung und Fortschreibung </w:t>
      </w:r>
      <w:r w:rsidR="006A5AC5">
        <w:rPr>
          <w:rFonts w:ascii="Arial" w:hAnsi="Arial" w:cs="Arial"/>
          <w:sz w:val="24"/>
          <w:szCs w:val="24"/>
        </w:rPr>
        <w:t>der</w:t>
      </w:r>
      <w:r w:rsidR="00676DB1" w:rsidRPr="00676DB1">
        <w:rPr>
          <w:rFonts w:ascii="Arial" w:hAnsi="Arial" w:cs="Arial"/>
          <w:sz w:val="24"/>
          <w:szCs w:val="24"/>
        </w:rPr>
        <w:t xml:space="preserve"> fachwissenschaftlichen </w:t>
      </w:r>
      <w:r w:rsidR="000E7C9E">
        <w:rPr>
          <w:rFonts w:ascii="Arial" w:hAnsi="Arial" w:cs="Arial"/>
          <w:sz w:val="24"/>
          <w:szCs w:val="24"/>
        </w:rPr>
        <w:t>Dienstleist</w:t>
      </w:r>
      <w:r w:rsidR="00367D0A">
        <w:rPr>
          <w:rFonts w:ascii="Arial" w:hAnsi="Arial" w:cs="Arial"/>
          <w:sz w:val="24"/>
          <w:szCs w:val="24"/>
        </w:rPr>
        <w:t>ungen</w:t>
      </w:r>
      <w:r>
        <w:rPr>
          <w:rFonts w:ascii="Arial" w:hAnsi="Arial" w:cs="Arial"/>
          <w:sz w:val="24"/>
          <w:szCs w:val="24"/>
        </w:rPr>
        <w:t xml:space="preserve"> mit Blick auf die politischen und fachlichen Prioritäten im Umsetzungsprozess. </w:t>
      </w:r>
      <w:r w:rsidR="00604964">
        <w:rPr>
          <w:rFonts w:ascii="Arial" w:hAnsi="Arial" w:cs="Arial"/>
          <w:sz w:val="24"/>
          <w:szCs w:val="24"/>
        </w:rPr>
        <w:t xml:space="preserve">Es unterstützt </w:t>
      </w:r>
      <w:r w:rsidR="00B13476">
        <w:rPr>
          <w:rFonts w:ascii="Arial" w:hAnsi="Arial" w:cs="Arial"/>
          <w:sz w:val="24"/>
          <w:szCs w:val="24"/>
        </w:rPr>
        <w:t xml:space="preserve">die </w:t>
      </w:r>
      <w:r w:rsidR="00B13476">
        <w:rPr>
          <w:rFonts w:ascii="Arial" w:hAnsi="Arial" w:cs="Arial"/>
          <w:sz w:val="24"/>
          <w:szCs w:val="24"/>
        </w:rPr>
        <w:lastRenderedPageBreak/>
        <w:t xml:space="preserve">Ressorts bei der </w:t>
      </w:r>
      <w:r w:rsidR="00604964">
        <w:rPr>
          <w:rFonts w:ascii="Arial" w:hAnsi="Arial" w:cs="Arial"/>
          <w:sz w:val="24"/>
          <w:szCs w:val="24"/>
        </w:rPr>
        <w:t>frühzeitige</w:t>
      </w:r>
      <w:r w:rsidR="00B13476">
        <w:rPr>
          <w:rFonts w:ascii="Arial" w:hAnsi="Arial" w:cs="Arial"/>
          <w:sz w:val="24"/>
          <w:szCs w:val="24"/>
        </w:rPr>
        <w:t>n</w:t>
      </w:r>
      <w:r w:rsidR="00604964">
        <w:rPr>
          <w:rFonts w:ascii="Arial" w:hAnsi="Arial" w:cs="Arial"/>
          <w:sz w:val="24"/>
          <w:szCs w:val="24"/>
        </w:rPr>
        <w:t xml:space="preserve"> Abstimmung von Forschungsaktivitäten. </w:t>
      </w:r>
      <w:r w:rsidR="00370C1A">
        <w:rPr>
          <w:rFonts w:ascii="Arial" w:hAnsi="Arial" w:cs="Arial"/>
          <w:sz w:val="24"/>
          <w:szCs w:val="24"/>
        </w:rPr>
        <w:t>Das Kompetenzzentrum</w:t>
      </w:r>
      <w:r w:rsidR="00081C46">
        <w:rPr>
          <w:rFonts w:ascii="Arial" w:hAnsi="Arial" w:cs="Arial"/>
          <w:sz w:val="24"/>
          <w:szCs w:val="24"/>
        </w:rPr>
        <w:t xml:space="preserve"> Nachhaltiger Konsum</w:t>
      </w:r>
      <w:r w:rsidR="00370C1A">
        <w:rPr>
          <w:rFonts w:ascii="Arial" w:hAnsi="Arial" w:cs="Arial"/>
          <w:sz w:val="24"/>
          <w:szCs w:val="24"/>
        </w:rPr>
        <w:t xml:space="preserve"> initiiert </w:t>
      </w:r>
      <w:r w:rsidR="00B92533">
        <w:rPr>
          <w:rFonts w:ascii="Arial" w:hAnsi="Arial" w:cs="Arial"/>
          <w:sz w:val="24"/>
          <w:szCs w:val="24"/>
        </w:rPr>
        <w:t xml:space="preserve">gemäß Mittelzuweisung </w:t>
      </w:r>
      <w:r w:rsidR="00B13476">
        <w:rPr>
          <w:rFonts w:ascii="Arial" w:hAnsi="Arial" w:cs="Arial"/>
          <w:sz w:val="24"/>
          <w:szCs w:val="24"/>
        </w:rPr>
        <w:t xml:space="preserve">ressortabgestimmte </w:t>
      </w:r>
      <w:r w:rsidR="00572803">
        <w:rPr>
          <w:rFonts w:ascii="Arial" w:hAnsi="Arial" w:cs="Arial"/>
          <w:sz w:val="24"/>
          <w:szCs w:val="24"/>
        </w:rPr>
        <w:t xml:space="preserve">eigene und ressortübergreifende </w:t>
      </w:r>
      <w:r w:rsidR="00370C1A">
        <w:rPr>
          <w:rFonts w:ascii="Arial" w:hAnsi="Arial" w:cs="Arial"/>
          <w:sz w:val="24"/>
          <w:szCs w:val="24"/>
        </w:rPr>
        <w:t>Vorhaben</w:t>
      </w:r>
      <w:r w:rsidR="00314896">
        <w:rPr>
          <w:rFonts w:ascii="Arial" w:hAnsi="Arial" w:cs="Arial"/>
          <w:sz w:val="24"/>
          <w:szCs w:val="24"/>
        </w:rPr>
        <w:t xml:space="preserve"> und Aktivitäten</w:t>
      </w:r>
      <w:r w:rsidR="00370C1A">
        <w:rPr>
          <w:rFonts w:ascii="Arial" w:hAnsi="Arial" w:cs="Arial"/>
          <w:sz w:val="24"/>
          <w:szCs w:val="24"/>
        </w:rPr>
        <w:t>, die</w:t>
      </w:r>
      <w:r w:rsidR="00314896">
        <w:rPr>
          <w:rFonts w:ascii="Arial" w:hAnsi="Arial" w:cs="Arial"/>
          <w:sz w:val="24"/>
          <w:szCs w:val="24"/>
        </w:rPr>
        <w:t xml:space="preserve"> primär</w:t>
      </w:r>
      <w:r w:rsidR="00370C1A">
        <w:rPr>
          <w:rFonts w:ascii="Arial" w:hAnsi="Arial" w:cs="Arial"/>
          <w:sz w:val="24"/>
          <w:szCs w:val="24"/>
        </w:rPr>
        <w:t xml:space="preserve"> </w:t>
      </w:r>
      <w:r w:rsidR="005106FF">
        <w:rPr>
          <w:rFonts w:ascii="Arial" w:hAnsi="Arial" w:cs="Arial"/>
          <w:sz w:val="24"/>
          <w:szCs w:val="24"/>
        </w:rPr>
        <w:t xml:space="preserve">der </w:t>
      </w:r>
      <w:r w:rsidR="00433045">
        <w:rPr>
          <w:rFonts w:ascii="Arial" w:hAnsi="Arial" w:cs="Arial"/>
          <w:sz w:val="24"/>
          <w:szCs w:val="24"/>
        </w:rPr>
        <w:t xml:space="preserve">Implementierung </w:t>
      </w:r>
      <w:r w:rsidR="00314896">
        <w:rPr>
          <w:rFonts w:ascii="Arial" w:hAnsi="Arial" w:cs="Arial"/>
          <w:sz w:val="24"/>
          <w:szCs w:val="24"/>
        </w:rPr>
        <w:t xml:space="preserve">und Außendarstellung </w:t>
      </w:r>
      <w:r w:rsidR="00E1092E">
        <w:rPr>
          <w:rFonts w:ascii="Arial" w:hAnsi="Arial" w:cs="Arial"/>
          <w:sz w:val="24"/>
          <w:szCs w:val="24"/>
        </w:rPr>
        <w:t xml:space="preserve">des </w:t>
      </w:r>
      <w:r w:rsidR="005106FF">
        <w:rPr>
          <w:rFonts w:ascii="Arial" w:hAnsi="Arial" w:cs="Arial"/>
          <w:sz w:val="24"/>
          <w:szCs w:val="24"/>
        </w:rPr>
        <w:t xml:space="preserve">Bundesprogramms </w:t>
      </w:r>
      <w:r w:rsidR="004C6939">
        <w:rPr>
          <w:rFonts w:ascii="Arial" w:hAnsi="Arial" w:cs="Arial"/>
          <w:sz w:val="24"/>
          <w:szCs w:val="24"/>
        </w:rPr>
        <w:t>dienen</w:t>
      </w:r>
      <w:r w:rsidR="00B92533">
        <w:rPr>
          <w:rFonts w:ascii="Arial" w:hAnsi="Arial" w:cs="Arial"/>
          <w:sz w:val="24"/>
          <w:szCs w:val="24"/>
        </w:rPr>
        <w:t xml:space="preserve"> und zentrale Dienstleistungsfunktionen sowie die Weiterentwicklung des Programms unterstützen</w:t>
      </w:r>
      <w:r w:rsidR="006A5AC5">
        <w:rPr>
          <w:rFonts w:ascii="Arial" w:hAnsi="Arial" w:cs="Arial"/>
          <w:sz w:val="24"/>
          <w:szCs w:val="24"/>
        </w:rPr>
        <w:t>.</w:t>
      </w:r>
      <w:r w:rsidR="004C6939">
        <w:rPr>
          <w:rFonts w:ascii="Arial" w:hAnsi="Arial" w:cs="Arial"/>
          <w:sz w:val="24"/>
          <w:szCs w:val="24"/>
        </w:rPr>
        <w:t xml:space="preserve"> </w:t>
      </w:r>
    </w:p>
    <w:p w:rsidR="0026505C" w:rsidRDefault="0026505C">
      <w:pPr>
        <w:rPr>
          <w:rFonts w:ascii="Arial" w:hAnsi="Arial" w:cs="Arial"/>
        </w:rPr>
      </w:pPr>
    </w:p>
    <w:p w:rsidR="0026505C" w:rsidRDefault="0026505C" w:rsidP="0026505C">
      <w:pPr>
        <w:rPr>
          <w:rFonts w:ascii="Arial" w:hAnsi="Arial" w:cs="Arial"/>
          <w:sz w:val="24"/>
          <w:szCs w:val="24"/>
        </w:rPr>
      </w:pPr>
      <w:r>
        <w:rPr>
          <w:rFonts w:ascii="Arial" w:hAnsi="Arial" w:cs="Arial"/>
          <w:sz w:val="24"/>
          <w:szCs w:val="24"/>
        </w:rPr>
        <w:t>Basierend auf d</w:t>
      </w:r>
      <w:r w:rsidR="00BD4E0E">
        <w:rPr>
          <w:rFonts w:ascii="Arial" w:hAnsi="Arial" w:cs="Arial"/>
          <w:sz w:val="24"/>
          <w:szCs w:val="24"/>
        </w:rPr>
        <w:t>en</w:t>
      </w:r>
      <w:r>
        <w:rPr>
          <w:rFonts w:ascii="Arial" w:hAnsi="Arial" w:cs="Arial"/>
          <w:sz w:val="24"/>
          <w:szCs w:val="24"/>
        </w:rPr>
        <w:t xml:space="preserve"> zu erbringenden Leistungen ist das Kompetenzzentrum Nachhaltiger Konsum in drei Funktionsbereiche analog der beschriebenen Aufgabenbereiche unterteilt (vgl. Abbildung 1).</w:t>
      </w:r>
    </w:p>
    <w:p w:rsidR="0026505C" w:rsidRDefault="0026505C" w:rsidP="0026505C">
      <w:pPr>
        <w:rPr>
          <w:rFonts w:ascii="Arial" w:hAnsi="Arial" w:cs="Arial"/>
          <w:sz w:val="24"/>
          <w:szCs w:val="24"/>
        </w:rPr>
      </w:pPr>
      <w:r>
        <w:rPr>
          <w:rFonts w:ascii="Arial" w:hAnsi="Arial" w:cs="Arial"/>
          <w:b/>
          <w:i/>
          <w:sz w:val="24"/>
          <w:szCs w:val="24"/>
        </w:rPr>
        <w:t xml:space="preserve">Abbildung 1: </w:t>
      </w:r>
      <w:r w:rsidRPr="00A4601D">
        <w:rPr>
          <w:rFonts w:ascii="Arial" w:hAnsi="Arial" w:cs="Arial"/>
          <w:b/>
          <w:i/>
          <w:sz w:val="24"/>
          <w:szCs w:val="24"/>
        </w:rPr>
        <w:t>Kompetenzzentrum Nachhal</w:t>
      </w:r>
      <w:r w:rsidR="00F81D3B">
        <w:rPr>
          <w:rFonts w:ascii="Arial" w:hAnsi="Arial" w:cs="Arial"/>
          <w:b/>
          <w:i/>
          <w:sz w:val="24"/>
          <w:szCs w:val="24"/>
        </w:rPr>
        <w:t>tiger Konsum</w:t>
      </w:r>
    </w:p>
    <w:p w:rsidR="006A4183" w:rsidRDefault="00F81D3B" w:rsidP="007414B1">
      <w:pPr>
        <w:rPr>
          <w:rFonts w:ascii="Arial" w:hAnsi="Arial" w:cs="Arial"/>
        </w:rPr>
      </w:pPr>
      <w:r>
        <w:rPr>
          <w:rFonts w:ascii="Arial" w:hAnsi="Arial" w:cs="Arial"/>
        </w:rPr>
        <w:object w:dxaOrig="7097"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10.5pt" o:ole="">
            <v:imagedata r:id="rId9" o:title=""/>
          </v:shape>
          <o:OLEObject Type="Embed" ProgID="PowerPoint.Slide.12" ShapeID="_x0000_i1025" DrawAspect="Content" ObjectID="_1553434343" r:id="rId10"/>
        </w:object>
      </w:r>
    </w:p>
    <w:p w:rsidR="007414B1" w:rsidRDefault="00A03787" w:rsidP="00F81D3B">
      <w:pPr>
        <w:pStyle w:val="berschrift1"/>
        <w:spacing w:before="480"/>
      </w:pPr>
      <w:r>
        <w:t>Organ</w:t>
      </w:r>
      <w:r w:rsidR="001E1FDB">
        <w:t>isation</w:t>
      </w:r>
      <w:r w:rsidR="00CA7E78">
        <w:t xml:space="preserve">, </w:t>
      </w:r>
      <w:r>
        <w:t>Struktur</w:t>
      </w:r>
      <w:r w:rsidR="00CA7E78">
        <w:t xml:space="preserve"> &amp; Prozesse</w:t>
      </w:r>
      <w:r w:rsidR="00F83CC2">
        <w:t>, Arbeitsbeziehungen</w:t>
      </w:r>
    </w:p>
    <w:p w:rsidR="000574D4" w:rsidRDefault="00BC03A8" w:rsidP="00730DC0">
      <w:pPr>
        <w:rPr>
          <w:rFonts w:ascii="Arial" w:hAnsi="Arial" w:cs="Arial"/>
          <w:sz w:val="24"/>
          <w:szCs w:val="24"/>
        </w:rPr>
      </w:pPr>
      <w:r>
        <w:rPr>
          <w:rFonts w:ascii="Arial" w:hAnsi="Arial" w:cs="Arial"/>
          <w:sz w:val="24"/>
          <w:szCs w:val="24"/>
        </w:rPr>
        <w:t xml:space="preserve">Das Kompetenzzentrum Nachhaltiger Konsum ist </w:t>
      </w:r>
      <w:r w:rsidR="00865159">
        <w:rPr>
          <w:rFonts w:ascii="Arial" w:hAnsi="Arial" w:cs="Arial"/>
          <w:sz w:val="24"/>
          <w:szCs w:val="24"/>
        </w:rPr>
        <w:t xml:space="preserve">organisatorisch Teil des UBA und </w:t>
      </w:r>
      <w:r w:rsidR="00BD4E0E">
        <w:rPr>
          <w:rFonts w:ascii="Arial" w:hAnsi="Arial" w:cs="Arial"/>
          <w:sz w:val="24"/>
          <w:szCs w:val="24"/>
        </w:rPr>
        <w:t xml:space="preserve">analog zu anderen Anlaufstellen </w:t>
      </w:r>
      <w:r w:rsidR="00865159">
        <w:rPr>
          <w:rFonts w:ascii="Arial" w:hAnsi="Arial" w:cs="Arial"/>
          <w:sz w:val="24"/>
          <w:szCs w:val="24"/>
        </w:rPr>
        <w:t xml:space="preserve">sichtbar im Geschäftsverteilungsplan </w:t>
      </w:r>
      <w:r w:rsidR="00F81D3B">
        <w:rPr>
          <w:rFonts w:ascii="Arial" w:hAnsi="Arial" w:cs="Arial"/>
          <w:sz w:val="24"/>
          <w:szCs w:val="24"/>
        </w:rPr>
        <w:t xml:space="preserve">und </w:t>
      </w:r>
      <w:r w:rsidR="00865159">
        <w:rPr>
          <w:rFonts w:ascii="Arial" w:hAnsi="Arial" w:cs="Arial"/>
          <w:sz w:val="24"/>
          <w:szCs w:val="24"/>
        </w:rPr>
        <w:t xml:space="preserve">Organigramm </w:t>
      </w:r>
      <w:r w:rsidR="00F81D3B">
        <w:rPr>
          <w:rFonts w:ascii="Arial" w:hAnsi="Arial" w:cs="Arial"/>
          <w:sz w:val="24"/>
          <w:szCs w:val="24"/>
        </w:rPr>
        <w:t xml:space="preserve">des UBA </w:t>
      </w:r>
      <w:r w:rsidR="00865159">
        <w:rPr>
          <w:rFonts w:ascii="Arial" w:hAnsi="Arial" w:cs="Arial"/>
          <w:sz w:val="24"/>
          <w:szCs w:val="24"/>
        </w:rPr>
        <w:t>verankert.</w:t>
      </w:r>
    </w:p>
    <w:p w:rsidR="00FB39AF" w:rsidRDefault="00B27E79" w:rsidP="00FB39AF">
      <w:pPr>
        <w:rPr>
          <w:rFonts w:ascii="Arial" w:hAnsi="Arial" w:cs="Arial"/>
          <w:sz w:val="24"/>
          <w:szCs w:val="24"/>
        </w:rPr>
      </w:pPr>
      <w:r>
        <w:rPr>
          <w:rFonts w:ascii="Arial" w:hAnsi="Arial" w:cs="Arial"/>
          <w:sz w:val="24"/>
          <w:szCs w:val="24"/>
        </w:rPr>
        <w:t>Wichtige Bezugspunkte für die Festlegung der Organisation, Prozesse und Arbeitsbeziehungen sind hierbei:</w:t>
      </w:r>
    </w:p>
    <w:p w:rsidR="00B27E79" w:rsidRDefault="005D7291" w:rsidP="008272EA">
      <w:pPr>
        <w:pStyle w:val="Listenabsatz"/>
        <w:numPr>
          <w:ilvl w:val="0"/>
          <w:numId w:val="25"/>
        </w:numPr>
        <w:spacing w:after="60" w:line="276" w:lineRule="auto"/>
        <w:ind w:hanging="357"/>
        <w:contextualSpacing w:val="0"/>
        <w:rPr>
          <w:rFonts w:ascii="Arial" w:hAnsi="Arial" w:cs="Arial"/>
          <w:sz w:val="24"/>
          <w:szCs w:val="24"/>
        </w:rPr>
      </w:pPr>
      <w:r>
        <w:rPr>
          <w:rFonts w:ascii="Arial" w:hAnsi="Arial" w:cs="Arial"/>
          <w:sz w:val="24"/>
          <w:szCs w:val="24"/>
        </w:rPr>
        <w:t xml:space="preserve">Beziehung </w:t>
      </w:r>
      <w:r w:rsidR="00FB39AF">
        <w:rPr>
          <w:rFonts w:ascii="Arial" w:hAnsi="Arial" w:cs="Arial"/>
          <w:sz w:val="24"/>
          <w:szCs w:val="24"/>
        </w:rPr>
        <w:t>zum IMA Nachhaltiger Konsum</w:t>
      </w:r>
      <w:r w:rsidR="00936D1C">
        <w:rPr>
          <w:rFonts w:ascii="Arial" w:hAnsi="Arial" w:cs="Arial"/>
          <w:sz w:val="24"/>
          <w:szCs w:val="24"/>
        </w:rPr>
        <w:t>,</w:t>
      </w:r>
    </w:p>
    <w:p w:rsidR="00FB39AF" w:rsidRDefault="00B27E79" w:rsidP="00FB39AF">
      <w:pPr>
        <w:pStyle w:val="Listenabsatz"/>
        <w:numPr>
          <w:ilvl w:val="0"/>
          <w:numId w:val="25"/>
        </w:numPr>
        <w:rPr>
          <w:rFonts w:ascii="Arial" w:hAnsi="Arial" w:cs="Arial"/>
          <w:sz w:val="24"/>
          <w:szCs w:val="24"/>
        </w:rPr>
      </w:pPr>
      <w:r>
        <w:rPr>
          <w:rFonts w:ascii="Arial" w:hAnsi="Arial" w:cs="Arial"/>
          <w:sz w:val="24"/>
          <w:szCs w:val="24"/>
        </w:rPr>
        <w:t>Rolle und Arbeitsbeziehungen</w:t>
      </w:r>
      <w:r w:rsidR="00FB39AF">
        <w:rPr>
          <w:rFonts w:ascii="Arial" w:hAnsi="Arial" w:cs="Arial"/>
          <w:sz w:val="24"/>
          <w:szCs w:val="24"/>
        </w:rPr>
        <w:t xml:space="preserve"> zu den anderen Bundesressorts, einschließlich der diesen nachgeordneten Fachbehörden</w:t>
      </w:r>
      <w:r w:rsidR="00936D1C">
        <w:rPr>
          <w:rFonts w:ascii="Arial" w:hAnsi="Arial" w:cs="Arial"/>
          <w:sz w:val="24"/>
          <w:szCs w:val="24"/>
        </w:rPr>
        <w:t>,</w:t>
      </w:r>
    </w:p>
    <w:p w:rsidR="00FB39AF" w:rsidRDefault="00FB39AF" w:rsidP="00FB39AF">
      <w:pPr>
        <w:pStyle w:val="Listenabsatz"/>
        <w:numPr>
          <w:ilvl w:val="0"/>
          <w:numId w:val="25"/>
        </w:numPr>
        <w:rPr>
          <w:rFonts w:ascii="Arial" w:hAnsi="Arial" w:cs="Arial"/>
          <w:sz w:val="24"/>
          <w:szCs w:val="24"/>
        </w:rPr>
      </w:pPr>
      <w:r>
        <w:rPr>
          <w:rFonts w:ascii="Arial" w:hAnsi="Arial" w:cs="Arial"/>
          <w:sz w:val="24"/>
          <w:szCs w:val="24"/>
        </w:rPr>
        <w:t>Rolle und Arbeit</w:t>
      </w:r>
      <w:r w:rsidR="00F81D3B">
        <w:rPr>
          <w:rFonts w:ascii="Arial" w:hAnsi="Arial" w:cs="Arial"/>
          <w:sz w:val="24"/>
          <w:szCs w:val="24"/>
        </w:rPr>
        <w:t>sbeziehungen innerhalb des UBA.</w:t>
      </w:r>
    </w:p>
    <w:p w:rsidR="00F81D3B" w:rsidRDefault="00F81D3B" w:rsidP="00F81D3B">
      <w:pPr>
        <w:pStyle w:val="Listenabsatz"/>
        <w:ind w:left="845"/>
        <w:rPr>
          <w:rFonts w:ascii="Arial" w:hAnsi="Arial" w:cs="Arial"/>
          <w:sz w:val="24"/>
          <w:szCs w:val="24"/>
        </w:rPr>
      </w:pPr>
    </w:p>
    <w:p w:rsidR="00B27E79" w:rsidRPr="00B27E79" w:rsidRDefault="00B27E79" w:rsidP="008272EA">
      <w:pPr>
        <w:spacing w:line="276" w:lineRule="auto"/>
        <w:rPr>
          <w:rFonts w:ascii="Arial" w:hAnsi="Arial" w:cs="Arial"/>
          <w:sz w:val="24"/>
          <w:szCs w:val="24"/>
          <w:u w:val="single"/>
        </w:rPr>
      </w:pPr>
      <w:r>
        <w:rPr>
          <w:rFonts w:ascii="Arial" w:hAnsi="Arial" w:cs="Arial"/>
          <w:sz w:val="24"/>
          <w:szCs w:val="24"/>
          <w:u w:val="single"/>
        </w:rPr>
        <w:t>Rolle und Arbeitsbeziehungen zum IMA Nachhaltiger Konsum</w:t>
      </w:r>
    </w:p>
    <w:p w:rsidR="005D7291" w:rsidRDefault="005D7291" w:rsidP="006B3F86">
      <w:pPr>
        <w:spacing w:line="276" w:lineRule="auto"/>
        <w:rPr>
          <w:rFonts w:ascii="Arial" w:hAnsi="Arial" w:cs="Arial"/>
          <w:sz w:val="24"/>
          <w:szCs w:val="24"/>
        </w:rPr>
      </w:pPr>
      <w:r w:rsidRPr="006B3F86">
        <w:rPr>
          <w:rFonts w:ascii="Arial" w:hAnsi="Arial" w:cs="Arial"/>
          <w:sz w:val="24"/>
          <w:szCs w:val="24"/>
        </w:rPr>
        <w:t>Der IMA Nachhaltiger Konsum fungiert als Steuerungsgremium des Kompetenzzentrums.</w:t>
      </w:r>
    </w:p>
    <w:p w:rsidR="006B3F86" w:rsidRPr="006B3F86" w:rsidRDefault="00FB39AF" w:rsidP="006B3F86">
      <w:pPr>
        <w:spacing w:line="276" w:lineRule="auto"/>
        <w:rPr>
          <w:rFonts w:ascii="Arial" w:hAnsi="Arial" w:cs="Arial"/>
          <w:sz w:val="24"/>
          <w:szCs w:val="24"/>
        </w:rPr>
      </w:pPr>
      <w:r>
        <w:rPr>
          <w:rFonts w:ascii="Arial" w:hAnsi="Arial" w:cs="Arial"/>
          <w:sz w:val="24"/>
          <w:szCs w:val="24"/>
        </w:rPr>
        <w:t xml:space="preserve">Das Kompetenzzentrum Nachhaltiger Konsum übernimmt eine „Brückenfunktion“ zwischen den Aktivitäten der Ressorts und des UBA </w:t>
      </w:r>
      <w:r w:rsidR="00600726" w:rsidRPr="00600726">
        <w:rPr>
          <w:rFonts w:ascii="Arial" w:hAnsi="Arial" w:cs="Arial"/>
          <w:sz w:val="24"/>
          <w:szCs w:val="24"/>
        </w:rPr>
        <w:t>sowie weiterer Bundes</w:t>
      </w:r>
      <w:r w:rsidR="00BF3408">
        <w:rPr>
          <w:rFonts w:ascii="Arial" w:hAnsi="Arial" w:cs="Arial"/>
          <w:sz w:val="24"/>
          <w:szCs w:val="24"/>
        </w:rPr>
        <w:t>behörden</w:t>
      </w:r>
      <w:r w:rsidR="00600726" w:rsidRPr="00600726">
        <w:rPr>
          <w:rFonts w:ascii="Arial" w:hAnsi="Arial" w:cs="Arial"/>
          <w:sz w:val="24"/>
          <w:szCs w:val="24"/>
        </w:rPr>
        <w:t xml:space="preserve"> </w:t>
      </w:r>
      <w:r>
        <w:rPr>
          <w:rFonts w:ascii="Arial" w:hAnsi="Arial" w:cs="Arial"/>
          <w:sz w:val="24"/>
          <w:szCs w:val="24"/>
        </w:rPr>
        <w:t>in Bezug auf die Förderung nachhaltigen Konsums, wobei die Zusammenarbeit mit de</w:t>
      </w:r>
      <w:r w:rsidR="0024393B">
        <w:rPr>
          <w:rFonts w:ascii="Arial" w:hAnsi="Arial" w:cs="Arial"/>
          <w:sz w:val="24"/>
          <w:szCs w:val="24"/>
        </w:rPr>
        <w:t>m</w:t>
      </w:r>
      <w:r>
        <w:rPr>
          <w:rFonts w:ascii="Arial" w:hAnsi="Arial" w:cs="Arial"/>
          <w:sz w:val="24"/>
          <w:szCs w:val="24"/>
        </w:rPr>
        <w:t xml:space="preserve"> IMA</w:t>
      </w:r>
      <w:r w:rsidR="0024393B">
        <w:rPr>
          <w:rFonts w:ascii="Arial" w:hAnsi="Arial" w:cs="Arial"/>
          <w:sz w:val="24"/>
          <w:szCs w:val="24"/>
        </w:rPr>
        <w:t xml:space="preserve"> Nachhaltiger Konsum</w:t>
      </w:r>
      <w:r>
        <w:rPr>
          <w:rFonts w:ascii="Arial" w:hAnsi="Arial" w:cs="Arial"/>
          <w:sz w:val="24"/>
          <w:szCs w:val="24"/>
        </w:rPr>
        <w:t xml:space="preserve"> und den federführenden Ressorts BMUB, BMJV und BMEL gemäß Geschäftsordnung der Bundesregierung </w:t>
      </w:r>
      <w:r w:rsidR="00EB279D">
        <w:rPr>
          <w:rFonts w:ascii="Arial" w:hAnsi="Arial" w:cs="Arial"/>
          <w:sz w:val="24"/>
          <w:szCs w:val="24"/>
        </w:rPr>
        <w:t>(GGO</w:t>
      </w:r>
      <w:bookmarkStart w:id="2" w:name="_GoBack"/>
      <w:bookmarkEnd w:id="2"/>
      <w:r w:rsidR="00EB279D">
        <w:rPr>
          <w:rFonts w:ascii="Arial" w:hAnsi="Arial" w:cs="Arial"/>
          <w:sz w:val="24"/>
          <w:szCs w:val="24"/>
        </w:rPr>
        <w:t xml:space="preserve">) </w:t>
      </w:r>
      <w:r>
        <w:rPr>
          <w:rFonts w:ascii="Arial" w:hAnsi="Arial" w:cs="Arial"/>
          <w:sz w:val="24"/>
          <w:szCs w:val="24"/>
        </w:rPr>
        <w:t xml:space="preserve">über BMUB </w:t>
      </w:r>
      <w:r w:rsidR="006B3F86" w:rsidRPr="006B3F86">
        <w:rPr>
          <w:rFonts w:ascii="Arial" w:hAnsi="Arial" w:cs="Arial"/>
          <w:sz w:val="24"/>
          <w:szCs w:val="24"/>
        </w:rPr>
        <w:t xml:space="preserve">koordiniert </w:t>
      </w:r>
      <w:r>
        <w:rPr>
          <w:rFonts w:ascii="Arial" w:hAnsi="Arial" w:cs="Arial"/>
          <w:sz w:val="24"/>
          <w:szCs w:val="24"/>
        </w:rPr>
        <w:t>wird</w:t>
      </w:r>
      <w:r w:rsidR="005D1C04">
        <w:rPr>
          <w:rFonts w:ascii="Arial" w:hAnsi="Arial" w:cs="Arial"/>
          <w:sz w:val="24"/>
          <w:szCs w:val="24"/>
        </w:rPr>
        <w:t>.</w:t>
      </w:r>
    </w:p>
    <w:p w:rsidR="00620186" w:rsidRDefault="00620186" w:rsidP="008272EA">
      <w:pPr>
        <w:spacing w:line="276" w:lineRule="auto"/>
        <w:rPr>
          <w:rFonts w:ascii="Arial" w:hAnsi="Arial" w:cs="Arial"/>
          <w:sz w:val="24"/>
          <w:szCs w:val="24"/>
        </w:rPr>
      </w:pPr>
    </w:p>
    <w:p w:rsidR="008B405D" w:rsidRPr="00620186" w:rsidRDefault="00620186" w:rsidP="008272EA">
      <w:pPr>
        <w:spacing w:line="276" w:lineRule="auto"/>
        <w:rPr>
          <w:rFonts w:ascii="Arial" w:hAnsi="Arial" w:cs="Arial"/>
          <w:sz w:val="24"/>
          <w:szCs w:val="24"/>
          <w:u w:val="single"/>
        </w:rPr>
      </w:pPr>
      <w:r w:rsidRPr="00620186">
        <w:rPr>
          <w:rFonts w:ascii="Arial" w:hAnsi="Arial" w:cs="Arial"/>
          <w:sz w:val="24"/>
          <w:szCs w:val="24"/>
          <w:u w:val="single"/>
        </w:rPr>
        <w:t>Rolle und Arbeitsbeziehungen zu den anderen Bundesressorts, einschließlich der diesen nachgeordneten Fachbehörden</w:t>
      </w:r>
    </w:p>
    <w:p w:rsidR="005E59B9" w:rsidRDefault="00DB65FD" w:rsidP="008272EA">
      <w:pPr>
        <w:spacing w:line="276" w:lineRule="auto"/>
        <w:rPr>
          <w:rFonts w:ascii="Arial" w:hAnsi="Arial" w:cs="Arial"/>
          <w:sz w:val="24"/>
          <w:szCs w:val="24"/>
        </w:rPr>
      </w:pPr>
      <w:r>
        <w:rPr>
          <w:rFonts w:ascii="Arial" w:hAnsi="Arial" w:cs="Arial"/>
          <w:sz w:val="24"/>
          <w:szCs w:val="24"/>
        </w:rPr>
        <w:t>Die o</w:t>
      </w:r>
      <w:r w:rsidR="00D21C60">
        <w:rPr>
          <w:rFonts w:ascii="Arial" w:hAnsi="Arial" w:cs="Arial"/>
          <w:sz w:val="24"/>
          <w:szCs w:val="24"/>
        </w:rPr>
        <w:t xml:space="preserve">rganisatorischen Strukturen, </w:t>
      </w:r>
      <w:r>
        <w:rPr>
          <w:rFonts w:ascii="Arial" w:hAnsi="Arial" w:cs="Arial"/>
          <w:sz w:val="24"/>
          <w:szCs w:val="24"/>
        </w:rPr>
        <w:t>Prozesse</w:t>
      </w:r>
      <w:r w:rsidR="00D21C60">
        <w:rPr>
          <w:rFonts w:ascii="Arial" w:hAnsi="Arial" w:cs="Arial"/>
          <w:sz w:val="24"/>
          <w:szCs w:val="24"/>
        </w:rPr>
        <w:t xml:space="preserve"> und Arbeitsbeziehungen</w:t>
      </w:r>
      <w:r>
        <w:rPr>
          <w:rFonts w:ascii="Arial" w:hAnsi="Arial" w:cs="Arial"/>
          <w:sz w:val="24"/>
          <w:szCs w:val="24"/>
        </w:rPr>
        <w:t xml:space="preserve"> sind so auszurichten, dass das Kompetenzzentrum Nachhaltiger Konsum</w:t>
      </w:r>
      <w:r w:rsidR="00CA258A">
        <w:rPr>
          <w:rFonts w:ascii="Arial" w:hAnsi="Arial" w:cs="Arial"/>
          <w:sz w:val="24"/>
          <w:szCs w:val="24"/>
        </w:rPr>
        <w:t xml:space="preserve"> </w:t>
      </w:r>
      <w:r>
        <w:rPr>
          <w:rFonts w:ascii="Arial" w:hAnsi="Arial" w:cs="Arial"/>
          <w:sz w:val="24"/>
          <w:szCs w:val="24"/>
        </w:rPr>
        <w:t xml:space="preserve">als zentrale Anlaufstelle </w:t>
      </w:r>
      <w:r w:rsidR="0087501E">
        <w:rPr>
          <w:rFonts w:ascii="Arial" w:hAnsi="Arial" w:cs="Arial"/>
          <w:sz w:val="24"/>
          <w:szCs w:val="24"/>
        </w:rPr>
        <w:t xml:space="preserve">für alle mit der Umsetzung des </w:t>
      </w:r>
      <w:r w:rsidR="000F7BA9">
        <w:rPr>
          <w:rFonts w:ascii="Arial" w:hAnsi="Arial" w:cs="Arial"/>
          <w:sz w:val="24"/>
          <w:szCs w:val="24"/>
        </w:rPr>
        <w:t>NPNK</w:t>
      </w:r>
      <w:r w:rsidR="0087501E">
        <w:rPr>
          <w:rFonts w:ascii="Arial" w:hAnsi="Arial" w:cs="Arial"/>
          <w:sz w:val="24"/>
          <w:szCs w:val="24"/>
        </w:rPr>
        <w:t xml:space="preserve"> verbundenen Belange</w:t>
      </w:r>
      <w:r w:rsidR="00C014B2">
        <w:rPr>
          <w:rFonts w:ascii="Arial" w:hAnsi="Arial" w:cs="Arial"/>
          <w:sz w:val="24"/>
          <w:szCs w:val="24"/>
        </w:rPr>
        <w:t xml:space="preserve"> und Dienstleistungen</w:t>
      </w:r>
      <w:r w:rsidR="0087501E">
        <w:rPr>
          <w:rFonts w:ascii="Arial" w:hAnsi="Arial" w:cs="Arial"/>
          <w:sz w:val="24"/>
          <w:szCs w:val="24"/>
        </w:rPr>
        <w:t xml:space="preserve"> </w:t>
      </w:r>
      <w:r w:rsidR="0087501E" w:rsidRPr="00920E77">
        <w:rPr>
          <w:rFonts w:ascii="Arial" w:hAnsi="Arial" w:cs="Arial"/>
          <w:sz w:val="24"/>
          <w:szCs w:val="24"/>
        </w:rPr>
        <w:t>fungier</w:t>
      </w:r>
      <w:r w:rsidR="00CA258A" w:rsidRPr="00920E77">
        <w:rPr>
          <w:rFonts w:ascii="Arial" w:hAnsi="Arial" w:cs="Arial"/>
          <w:sz w:val="24"/>
          <w:szCs w:val="24"/>
        </w:rPr>
        <w:t>t</w:t>
      </w:r>
      <w:r w:rsidR="00920E77" w:rsidRPr="00920E77">
        <w:rPr>
          <w:rFonts w:ascii="Arial" w:hAnsi="Arial" w:cs="Arial"/>
          <w:sz w:val="24"/>
          <w:szCs w:val="24"/>
        </w:rPr>
        <w:t xml:space="preserve">. </w:t>
      </w:r>
      <w:r w:rsidR="00463534">
        <w:rPr>
          <w:rFonts w:ascii="Arial" w:hAnsi="Arial" w:cs="Arial"/>
          <w:sz w:val="24"/>
          <w:szCs w:val="24"/>
        </w:rPr>
        <w:t xml:space="preserve">Die Ausübung der Aufgaben und Maßnahmen erfolgt unter </w:t>
      </w:r>
      <w:r w:rsidR="00DD7594">
        <w:rPr>
          <w:rFonts w:ascii="Arial" w:hAnsi="Arial" w:cs="Arial"/>
          <w:sz w:val="24"/>
          <w:szCs w:val="24"/>
        </w:rPr>
        <w:t xml:space="preserve">Beachtung der </w:t>
      </w:r>
      <w:r w:rsidR="00463534">
        <w:rPr>
          <w:rFonts w:ascii="Arial" w:hAnsi="Arial" w:cs="Arial"/>
          <w:sz w:val="24"/>
          <w:szCs w:val="24"/>
        </w:rPr>
        <w:t>bestehende</w:t>
      </w:r>
      <w:r w:rsidR="005D7291">
        <w:rPr>
          <w:rFonts w:ascii="Arial" w:hAnsi="Arial" w:cs="Arial"/>
          <w:sz w:val="24"/>
          <w:szCs w:val="24"/>
        </w:rPr>
        <w:t>n</w:t>
      </w:r>
      <w:r w:rsidR="00463534">
        <w:rPr>
          <w:rFonts w:ascii="Arial" w:hAnsi="Arial" w:cs="Arial"/>
          <w:sz w:val="24"/>
          <w:szCs w:val="24"/>
        </w:rPr>
        <w:t xml:space="preserve"> Zuständigkeiten</w:t>
      </w:r>
      <w:r w:rsidR="005A098B">
        <w:rPr>
          <w:rFonts w:ascii="Arial" w:hAnsi="Arial" w:cs="Arial"/>
          <w:sz w:val="24"/>
          <w:szCs w:val="24"/>
        </w:rPr>
        <w:t xml:space="preserve"> der Ressorts und ihrer nachgeordneten Fachbehörden</w:t>
      </w:r>
      <w:r w:rsidR="00463534">
        <w:rPr>
          <w:rFonts w:ascii="Arial" w:hAnsi="Arial" w:cs="Arial"/>
          <w:sz w:val="24"/>
          <w:szCs w:val="24"/>
        </w:rPr>
        <w:t>.</w:t>
      </w:r>
      <w:r w:rsidR="00463534" w:rsidRPr="00920E77">
        <w:rPr>
          <w:rFonts w:ascii="Arial" w:hAnsi="Arial" w:cs="Arial"/>
          <w:sz w:val="24"/>
          <w:szCs w:val="24"/>
        </w:rPr>
        <w:t xml:space="preserve"> </w:t>
      </w:r>
    </w:p>
    <w:p w:rsidR="005E59B9" w:rsidRPr="005E59B9" w:rsidRDefault="005E59B9" w:rsidP="005E59B9">
      <w:pPr>
        <w:spacing w:line="276" w:lineRule="auto"/>
        <w:rPr>
          <w:rFonts w:ascii="Arial" w:hAnsi="Arial" w:cs="Arial"/>
          <w:sz w:val="24"/>
          <w:szCs w:val="24"/>
        </w:rPr>
      </w:pPr>
      <w:r w:rsidRPr="005E59B9">
        <w:rPr>
          <w:rFonts w:ascii="Arial" w:hAnsi="Arial" w:cs="Arial"/>
          <w:sz w:val="24"/>
          <w:szCs w:val="24"/>
        </w:rPr>
        <w:t>Die</w:t>
      </w:r>
      <w:r>
        <w:rPr>
          <w:rFonts w:ascii="Arial" w:hAnsi="Arial" w:cs="Arial"/>
          <w:sz w:val="24"/>
          <w:szCs w:val="24"/>
        </w:rPr>
        <w:t xml:space="preserve">s </w:t>
      </w:r>
      <w:r w:rsidRPr="005E59B9">
        <w:rPr>
          <w:rFonts w:ascii="Arial" w:hAnsi="Arial" w:cs="Arial"/>
          <w:sz w:val="24"/>
          <w:szCs w:val="24"/>
        </w:rPr>
        <w:t>gilt sowohl für die Umsetzung des Programms als auch für die Koordination und Verteilung der an das Kompetenzzentrum Nachhaltiger Kons</w:t>
      </w:r>
      <w:r w:rsidR="00936D1C">
        <w:rPr>
          <w:rFonts w:ascii="Arial" w:hAnsi="Arial" w:cs="Arial"/>
          <w:sz w:val="24"/>
          <w:szCs w:val="24"/>
        </w:rPr>
        <w:t>um herangetragenen Aufgaben (z.</w:t>
      </w:r>
      <w:r w:rsidRPr="005E59B9">
        <w:rPr>
          <w:rFonts w:ascii="Arial" w:hAnsi="Arial" w:cs="Arial"/>
          <w:sz w:val="24"/>
          <w:szCs w:val="24"/>
        </w:rPr>
        <w:t>B. Anfragen) auf die beteiligten Ressorts und nachgeordneten Institutionen unter Berücksichtigung bestehender Zuständigkeiten. Die Aufgaben werden durch die angesprochenen Ressorts und nachgeordneten Institutionen in eigener Regie und mit eigenen Kapazitäten wahrgenommen. Beteiligungen werden wie üblich entsprechend der GGO vorgenommen.</w:t>
      </w:r>
    </w:p>
    <w:p w:rsidR="005D7291" w:rsidRDefault="00CA258A" w:rsidP="008272EA">
      <w:pPr>
        <w:spacing w:line="276" w:lineRule="auto"/>
        <w:rPr>
          <w:rFonts w:ascii="Arial" w:hAnsi="Arial" w:cs="Arial"/>
          <w:sz w:val="24"/>
          <w:szCs w:val="24"/>
        </w:rPr>
      </w:pPr>
      <w:r w:rsidRPr="00920E77">
        <w:rPr>
          <w:rFonts w:ascii="Arial" w:hAnsi="Arial" w:cs="Arial"/>
          <w:sz w:val="24"/>
          <w:szCs w:val="24"/>
        </w:rPr>
        <w:t>Zum</w:t>
      </w:r>
      <w:r>
        <w:rPr>
          <w:rFonts w:ascii="Arial" w:hAnsi="Arial" w:cs="Arial"/>
          <w:sz w:val="24"/>
          <w:szCs w:val="24"/>
        </w:rPr>
        <w:t xml:space="preserve"> Beispiel </w:t>
      </w:r>
      <w:r w:rsidRPr="00691D75">
        <w:rPr>
          <w:rFonts w:ascii="Arial" w:hAnsi="Arial" w:cs="Arial"/>
          <w:sz w:val="24"/>
          <w:szCs w:val="24"/>
        </w:rPr>
        <w:t>bleiben d</w:t>
      </w:r>
      <w:r w:rsidR="008970BB" w:rsidRPr="00691D75">
        <w:rPr>
          <w:rFonts w:ascii="Arial" w:hAnsi="Arial" w:cs="Arial"/>
          <w:sz w:val="24"/>
          <w:szCs w:val="24"/>
        </w:rPr>
        <w:t>ie Aufgaben und Zuständigkeiten der Kompetenzstelle für nachhaltige Beschaffung (KNB) beim Beschaffungsamt des BMI als zentrale Informations- und Beratungsstelle und damit auch Anlaufstelle für nachhaltige Beschaffung beim Bund, den Ländern und den Kommunen im vollen Umfang erhalten</w:t>
      </w:r>
      <w:r w:rsidR="008970BB" w:rsidRPr="00691D75">
        <w:rPr>
          <w:rStyle w:val="Funotenzeichen"/>
          <w:rFonts w:ascii="Arial" w:hAnsi="Arial" w:cs="Arial"/>
          <w:sz w:val="24"/>
          <w:szCs w:val="24"/>
        </w:rPr>
        <w:footnoteReference w:id="2"/>
      </w:r>
      <w:r w:rsidR="008970BB" w:rsidRPr="00691D75">
        <w:rPr>
          <w:rFonts w:ascii="Arial" w:hAnsi="Arial" w:cs="Arial"/>
          <w:sz w:val="24"/>
          <w:szCs w:val="24"/>
        </w:rPr>
        <w:t>.</w:t>
      </w:r>
      <w:r w:rsidR="00142932" w:rsidRPr="00691D75">
        <w:rPr>
          <w:rFonts w:ascii="Arial" w:hAnsi="Arial" w:cs="Arial"/>
          <w:sz w:val="24"/>
          <w:szCs w:val="24"/>
        </w:rPr>
        <w:t xml:space="preserve"> </w:t>
      </w:r>
    </w:p>
    <w:p w:rsidR="00142932" w:rsidRDefault="005D7291" w:rsidP="008272EA">
      <w:pPr>
        <w:spacing w:line="276" w:lineRule="auto"/>
        <w:rPr>
          <w:rFonts w:ascii="Arial" w:hAnsi="Arial" w:cs="Arial"/>
          <w:sz w:val="24"/>
          <w:szCs w:val="24"/>
        </w:rPr>
      </w:pPr>
      <w:r>
        <w:rPr>
          <w:rFonts w:ascii="Arial" w:hAnsi="Arial" w:cs="Arial"/>
          <w:sz w:val="24"/>
          <w:szCs w:val="24"/>
        </w:rPr>
        <w:t xml:space="preserve">So erfolgt auch </w:t>
      </w:r>
      <w:r w:rsidR="00920E77" w:rsidRPr="00691D75">
        <w:rPr>
          <w:rFonts w:ascii="Arial" w:hAnsi="Arial" w:cs="Arial"/>
          <w:sz w:val="24"/>
          <w:szCs w:val="24"/>
        </w:rPr>
        <w:t>d</w:t>
      </w:r>
      <w:r w:rsidR="00920E77" w:rsidRPr="00691D75">
        <w:rPr>
          <w:rFonts w:ascii="Arial" w:hAnsi="Arial" w:cs="Arial"/>
          <w:color w:val="000000"/>
          <w:sz w:val="24"/>
          <w:szCs w:val="24"/>
        </w:rPr>
        <w:t>ie</w:t>
      </w:r>
      <w:r w:rsidR="00920E77" w:rsidRPr="00920E77">
        <w:rPr>
          <w:rFonts w:ascii="Arial" w:hAnsi="Arial" w:cs="Arial"/>
          <w:color w:val="000000"/>
          <w:sz w:val="24"/>
          <w:szCs w:val="24"/>
        </w:rPr>
        <w:t xml:space="preserve"> Umsetzung des Programms im Bereich Ernährung inklusive der nachhaltigen Erzeugung von Lebensmitteln </w:t>
      </w:r>
      <w:ins w:id="3" w:author="NicklasU" w:date="2017-04-10T17:12:00Z">
        <w:r w:rsidR="000F7BA9">
          <w:rPr>
            <w:rFonts w:ascii="Arial" w:hAnsi="Arial" w:cs="Arial"/>
            <w:color w:val="000000"/>
            <w:sz w:val="24"/>
            <w:szCs w:val="24"/>
          </w:rPr>
          <w:t xml:space="preserve">sowie im Bereich Forst- und Holzwirtschaft </w:t>
        </w:r>
      </w:ins>
      <w:del w:id="4" w:author="NicklasU" w:date="2017-04-10T17:11:00Z">
        <w:r w:rsidR="00920E77" w:rsidRPr="00920E77" w:rsidDel="000F7BA9">
          <w:rPr>
            <w:rFonts w:ascii="Arial" w:hAnsi="Arial" w:cs="Arial"/>
            <w:color w:val="000000"/>
            <w:sz w:val="24"/>
            <w:szCs w:val="24"/>
          </w:rPr>
          <w:delText xml:space="preserve"> </w:delText>
        </w:r>
      </w:del>
      <w:r w:rsidR="00920E77" w:rsidRPr="00920E77">
        <w:rPr>
          <w:rFonts w:ascii="Arial" w:hAnsi="Arial" w:cs="Arial"/>
          <w:color w:val="000000"/>
          <w:sz w:val="24"/>
          <w:szCs w:val="24"/>
        </w:rPr>
        <w:t>durch die federführend zuständige Bundesanstalt für Landwirtschaft und Ernährung (BLE)</w:t>
      </w:r>
      <w:r w:rsidR="00710BC2">
        <w:rPr>
          <w:rFonts w:ascii="Arial" w:hAnsi="Arial" w:cs="Arial"/>
          <w:color w:val="000000"/>
          <w:sz w:val="24"/>
          <w:szCs w:val="24"/>
        </w:rPr>
        <w:t xml:space="preserve">. Hierzu gehören auch das </w:t>
      </w:r>
      <w:r w:rsidR="00920E77">
        <w:rPr>
          <w:rFonts w:ascii="Arial" w:hAnsi="Arial" w:cs="Arial"/>
          <w:color w:val="000000"/>
          <w:sz w:val="24"/>
          <w:szCs w:val="24"/>
        </w:rPr>
        <w:t>neu gegründete Bundeszentrum für Ernährung (BZfE)</w:t>
      </w:r>
      <w:r w:rsidR="00710BC2">
        <w:rPr>
          <w:rFonts w:ascii="Arial" w:hAnsi="Arial" w:cs="Arial"/>
          <w:color w:val="000000"/>
          <w:sz w:val="24"/>
          <w:szCs w:val="24"/>
        </w:rPr>
        <w:t xml:space="preserve"> </w:t>
      </w:r>
      <w:r w:rsidR="00710BC2" w:rsidRPr="00022830">
        <w:rPr>
          <w:rFonts w:ascii="Arial" w:hAnsi="Arial" w:cs="Arial"/>
          <w:color w:val="000000"/>
          <w:sz w:val="24"/>
          <w:szCs w:val="24"/>
        </w:rPr>
        <w:t>und das Bundesinformationszentrum Landwirtschaft (BZL)</w:t>
      </w:r>
      <w:r w:rsidR="00710BC2">
        <w:rPr>
          <w:rFonts w:ascii="Arial" w:hAnsi="Arial" w:cs="Arial"/>
          <w:color w:val="000000"/>
          <w:sz w:val="24"/>
          <w:szCs w:val="24"/>
        </w:rPr>
        <w:t xml:space="preserve"> sowie</w:t>
      </w:r>
      <w:r w:rsidR="00920E77" w:rsidRPr="00A20245">
        <w:rPr>
          <w:rFonts w:ascii="Arial" w:hAnsi="Arial" w:cs="Arial"/>
          <w:color w:val="000000"/>
          <w:sz w:val="24"/>
          <w:szCs w:val="24"/>
        </w:rPr>
        <w:t xml:space="preserve"> </w:t>
      </w:r>
      <w:r w:rsidR="00920E77">
        <w:rPr>
          <w:rFonts w:ascii="Arial" w:hAnsi="Arial" w:cs="Arial"/>
          <w:color w:val="000000"/>
          <w:sz w:val="24"/>
          <w:szCs w:val="24"/>
        </w:rPr>
        <w:lastRenderedPageBreak/>
        <w:t>d</w:t>
      </w:r>
      <w:r w:rsidR="00710BC2">
        <w:rPr>
          <w:rFonts w:ascii="Arial" w:hAnsi="Arial" w:cs="Arial"/>
          <w:color w:val="000000"/>
          <w:sz w:val="24"/>
          <w:szCs w:val="24"/>
        </w:rPr>
        <w:t>i</w:t>
      </w:r>
      <w:r w:rsidR="00920E77">
        <w:rPr>
          <w:rFonts w:ascii="Arial" w:hAnsi="Arial" w:cs="Arial"/>
          <w:color w:val="000000"/>
          <w:sz w:val="24"/>
          <w:szCs w:val="24"/>
        </w:rPr>
        <w:t>e Geschäftsstelle des Bundesprogramms Ökologischer Landbau und andere Formen Nachhaltiger Landwirtschaft (BÖLN)</w:t>
      </w:r>
      <w:r w:rsidR="00710BC2">
        <w:rPr>
          <w:rFonts w:ascii="Arial" w:hAnsi="Arial" w:cs="Arial"/>
          <w:color w:val="000000"/>
          <w:sz w:val="24"/>
          <w:szCs w:val="24"/>
        </w:rPr>
        <w:t xml:space="preserve"> in der BLE</w:t>
      </w:r>
      <w:r w:rsidR="00920E77">
        <w:rPr>
          <w:rFonts w:ascii="Arial" w:hAnsi="Arial" w:cs="Arial"/>
          <w:color w:val="000000"/>
          <w:sz w:val="24"/>
          <w:szCs w:val="24"/>
        </w:rPr>
        <w:t>.</w:t>
      </w:r>
    </w:p>
    <w:p w:rsidR="000F7BA9" w:rsidRDefault="00936D1C" w:rsidP="008272EA">
      <w:pPr>
        <w:spacing w:line="276" w:lineRule="auto"/>
        <w:rPr>
          <w:ins w:id="5" w:author="NicklasU" w:date="2017-04-10T17:16:00Z"/>
          <w:rFonts w:ascii="Arial" w:hAnsi="Arial" w:cs="Arial"/>
          <w:sz w:val="24"/>
          <w:szCs w:val="24"/>
        </w:rPr>
      </w:pPr>
      <w:ins w:id="6" w:author="NicklasU" w:date="2017-04-11T16:34:00Z">
        <w:r>
          <w:rPr>
            <w:rFonts w:ascii="Arial" w:hAnsi="Arial" w:cs="Arial"/>
            <w:sz w:val="24"/>
            <w:szCs w:val="24"/>
          </w:rPr>
          <w:t xml:space="preserve">Zudem </w:t>
        </w:r>
      </w:ins>
      <w:ins w:id="7" w:author="NicklasU" w:date="2017-04-11T16:35:00Z">
        <w:r>
          <w:rPr>
            <w:rFonts w:ascii="Arial" w:hAnsi="Arial" w:cs="Arial"/>
            <w:sz w:val="24"/>
            <w:szCs w:val="24"/>
          </w:rPr>
          <w:t xml:space="preserve">informiert </w:t>
        </w:r>
      </w:ins>
      <w:ins w:id="8" w:author="NicklasU" w:date="2017-04-10T17:16:00Z">
        <w:r w:rsidR="000F7BA9" w:rsidRPr="00E85797">
          <w:rPr>
            <w:rFonts w:ascii="Arial" w:hAnsi="Arial" w:cs="Arial"/>
            <w:sz w:val="24"/>
            <w:szCs w:val="24"/>
          </w:rPr>
          <w:t>das von der Bundesregierung initiierte Verbraucherportal Siegelklarheit.de, das unter Federführung des BMZ steht</w:t>
        </w:r>
      </w:ins>
      <w:ins w:id="9" w:author="NicklasU" w:date="2017-04-11T16:35:00Z">
        <w:r>
          <w:rPr>
            <w:rFonts w:ascii="Arial" w:hAnsi="Arial" w:cs="Arial"/>
            <w:sz w:val="24"/>
            <w:szCs w:val="24"/>
          </w:rPr>
          <w:t>, über Umwelt- und Sozialsiegel</w:t>
        </w:r>
      </w:ins>
      <w:ins w:id="10" w:author="NicklasU" w:date="2017-04-10T17:16:00Z">
        <w:r w:rsidR="000F7BA9" w:rsidRPr="00E85797">
          <w:rPr>
            <w:rFonts w:ascii="Arial" w:hAnsi="Arial" w:cs="Arial"/>
            <w:sz w:val="24"/>
            <w:szCs w:val="24"/>
          </w:rPr>
          <w:t>.</w:t>
        </w:r>
      </w:ins>
    </w:p>
    <w:p w:rsidR="005D7291" w:rsidRDefault="009259C5" w:rsidP="008272EA">
      <w:pPr>
        <w:spacing w:line="276" w:lineRule="auto"/>
        <w:rPr>
          <w:rFonts w:ascii="Arial" w:hAnsi="Arial" w:cs="Arial"/>
          <w:sz w:val="24"/>
          <w:szCs w:val="24"/>
        </w:rPr>
      </w:pPr>
      <w:r>
        <w:rPr>
          <w:rFonts w:ascii="Arial" w:hAnsi="Arial" w:cs="Arial"/>
          <w:sz w:val="24"/>
          <w:szCs w:val="24"/>
        </w:rPr>
        <w:t xml:space="preserve">Das Kompetenzzentrum Nachhaltiger Konsum </w:t>
      </w:r>
      <w:r w:rsidR="00356FF0">
        <w:rPr>
          <w:rFonts w:ascii="Arial" w:hAnsi="Arial" w:cs="Arial"/>
          <w:sz w:val="24"/>
          <w:szCs w:val="24"/>
        </w:rPr>
        <w:t xml:space="preserve">ist für die </w:t>
      </w:r>
      <w:r>
        <w:rPr>
          <w:rFonts w:ascii="Arial" w:hAnsi="Arial" w:cs="Arial"/>
          <w:sz w:val="24"/>
          <w:szCs w:val="24"/>
        </w:rPr>
        <w:t>koordinierte</w:t>
      </w:r>
      <w:r w:rsidR="005D7291">
        <w:rPr>
          <w:rFonts w:ascii="Arial" w:hAnsi="Arial" w:cs="Arial"/>
          <w:sz w:val="24"/>
          <w:szCs w:val="24"/>
        </w:rPr>
        <w:t xml:space="preserve"> ressortübergreifende und</w:t>
      </w:r>
      <w:r w:rsidR="00356FF0">
        <w:rPr>
          <w:rFonts w:ascii="Arial" w:hAnsi="Arial" w:cs="Arial"/>
          <w:sz w:val="24"/>
          <w:szCs w:val="24"/>
        </w:rPr>
        <w:t xml:space="preserve"> ressort</w:t>
      </w:r>
      <w:r w:rsidR="006B3F86">
        <w:rPr>
          <w:rFonts w:ascii="Arial" w:hAnsi="Arial" w:cs="Arial"/>
          <w:sz w:val="24"/>
          <w:szCs w:val="24"/>
        </w:rPr>
        <w:t>abgestimmte</w:t>
      </w:r>
      <w:r>
        <w:rPr>
          <w:rFonts w:ascii="Arial" w:hAnsi="Arial" w:cs="Arial"/>
          <w:sz w:val="24"/>
          <w:szCs w:val="24"/>
        </w:rPr>
        <w:t xml:space="preserve"> Außendarstellung </w:t>
      </w:r>
      <w:r w:rsidR="00936D1C">
        <w:rPr>
          <w:rFonts w:ascii="Arial" w:hAnsi="Arial" w:cs="Arial"/>
          <w:sz w:val="24"/>
          <w:szCs w:val="24"/>
        </w:rPr>
        <w:t>zum NPNK</w:t>
      </w:r>
      <w:r w:rsidR="00936D1C">
        <w:rPr>
          <w:rFonts w:ascii="Arial" w:hAnsi="Arial" w:cs="Arial"/>
          <w:sz w:val="24"/>
          <w:szCs w:val="24"/>
        </w:rPr>
        <w:t xml:space="preserve"> </w:t>
      </w:r>
      <w:r w:rsidR="005D7291">
        <w:rPr>
          <w:rFonts w:ascii="Arial" w:hAnsi="Arial" w:cs="Arial"/>
          <w:sz w:val="24"/>
          <w:szCs w:val="24"/>
        </w:rPr>
        <w:t>verantwortlich,</w:t>
      </w:r>
      <w:r w:rsidR="00A03ABB">
        <w:rPr>
          <w:rFonts w:ascii="Arial" w:hAnsi="Arial" w:cs="Arial"/>
          <w:sz w:val="24"/>
          <w:szCs w:val="24"/>
        </w:rPr>
        <w:t xml:space="preserve"> z.B. im Rahmen der aufzubauenden virtuellen Informations- und Aktionsplattform</w:t>
      </w:r>
      <w:r w:rsidR="0089193E">
        <w:rPr>
          <w:rFonts w:ascii="Arial" w:hAnsi="Arial" w:cs="Arial"/>
          <w:sz w:val="24"/>
          <w:szCs w:val="24"/>
        </w:rPr>
        <w:t xml:space="preserve"> inklusive Social-Media Kanäle</w:t>
      </w:r>
      <w:r w:rsidR="00B10396">
        <w:rPr>
          <w:rFonts w:ascii="Arial" w:hAnsi="Arial" w:cs="Arial"/>
          <w:sz w:val="24"/>
          <w:szCs w:val="24"/>
        </w:rPr>
        <w:t>n</w:t>
      </w:r>
      <w:r>
        <w:rPr>
          <w:rFonts w:ascii="Arial" w:hAnsi="Arial" w:cs="Arial"/>
          <w:sz w:val="24"/>
          <w:szCs w:val="24"/>
        </w:rPr>
        <w:t>.</w:t>
      </w:r>
    </w:p>
    <w:p w:rsidR="00B01C6F" w:rsidRDefault="00356FF0" w:rsidP="008272EA">
      <w:pPr>
        <w:spacing w:line="276" w:lineRule="auto"/>
        <w:rPr>
          <w:rFonts w:ascii="Arial" w:hAnsi="Arial" w:cs="Arial"/>
          <w:sz w:val="24"/>
          <w:szCs w:val="24"/>
        </w:rPr>
      </w:pPr>
      <w:r>
        <w:rPr>
          <w:rFonts w:ascii="Arial" w:hAnsi="Arial" w:cs="Arial"/>
          <w:sz w:val="24"/>
          <w:szCs w:val="24"/>
        </w:rPr>
        <w:t xml:space="preserve">Die ressortspezifische Kommunikation und Öffentlichkeitsarbeit </w:t>
      </w:r>
      <w:r w:rsidR="005A098B">
        <w:rPr>
          <w:rFonts w:ascii="Arial" w:hAnsi="Arial" w:cs="Arial"/>
          <w:sz w:val="24"/>
          <w:szCs w:val="24"/>
        </w:rPr>
        <w:t>wird davon nicht berührt</w:t>
      </w:r>
      <w:r>
        <w:rPr>
          <w:rFonts w:ascii="Arial" w:hAnsi="Arial" w:cs="Arial"/>
          <w:sz w:val="24"/>
          <w:szCs w:val="24"/>
        </w:rPr>
        <w:t>.</w:t>
      </w:r>
    </w:p>
    <w:sectPr w:rsidR="00B01C6F" w:rsidSect="00D73B4D">
      <w:footerReference w:type="default" r:id="rId1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DC660" w15:done="0"/>
  <w15:commentEx w15:paraId="00A88924" w15:done="0"/>
  <w15:commentEx w15:paraId="4E0D5496" w15:done="0"/>
  <w15:commentEx w15:paraId="5D57D210" w15:done="0"/>
  <w15:commentEx w15:paraId="6EB02D77" w15:done="0"/>
  <w15:commentEx w15:paraId="1261CDC5" w15:done="0"/>
  <w15:commentEx w15:paraId="36106892" w15:done="0"/>
  <w15:commentEx w15:paraId="074EE177" w15:done="0"/>
  <w15:commentEx w15:paraId="6DEE6C1D" w15:done="0"/>
  <w15:commentEx w15:paraId="542DD1CB" w15:done="0"/>
  <w15:commentEx w15:paraId="44590862" w15:done="0"/>
  <w15:commentEx w15:paraId="439E7744" w15:done="0"/>
  <w15:commentEx w15:paraId="398556B9" w15:done="0"/>
  <w15:commentEx w15:paraId="2C0CBC25" w15:done="0"/>
  <w15:commentEx w15:paraId="11B7C5C9" w15:done="0"/>
  <w15:commentEx w15:paraId="68778F92" w15:done="0"/>
  <w15:commentEx w15:paraId="1C0AE932" w15:done="0"/>
  <w15:commentEx w15:paraId="5A938088" w15:done="0"/>
  <w15:commentEx w15:paraId="6C70210F" w15:done="0"/>
  <w15:commentEx w15:paraId="0BEEFB66" w15:done="0"/>
  <w15:commentEx w15:paraId="6B8EA671" w15:done="0"/>
  <w15:commentEx w15:paraId="4EBC6145" w15:done="0"/>
  <w15:commentEx w15:paraId="4E0FC4B5" w15:done="0"/>
  <w15:commentEx w15:paraId="28AB9FD6" w15:done="0"/>
  <w15:commentEx w15:paraId="6870E7B2" w15:done="0"/>
  <w15:commentEx w15:paraId="484D1585" w15:done="0"/>
  <w15:commentEx w15:paraId="2E35B720" w15:done="0"/>
  <w15:commentEx w15:paraId="63B4E35E" w15:done="0"/>
  <w15:commentEx w15:paraId="1B4B8281" w15:done="0"/>
  <w15:commentEx w15:paraId="3DD9C157" w15:done="0"/>
  <w15:commentEx w15:paraId="02E7A7BF" w15:done="0"/>
  <w15:commentEx w15:paraId="4EC1476E" w15:done="0"/>
  <w15:commentEx w15:paraId="0C1AFFBD" w15:done="0"/>
  <w15:commentEx w15:paraId="02D1B5BB" w15:done="0"/>
  <w15:commentEx w15:paraId="423576A7" w15:done="0"/>
  <w15:commentEx w15:paraId="483BAE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FC" w:rsidRDefault="001D70FC" w:rsidP="000275DF">
      <w:pPr>
        <w:spacing w:after="0" w:line="240" w:lineRule="auto"/>
      </w:pPr>
      <w:r>
        <w:separator/>
      </w:r>
    </w:p>
  </w:endnote>
  <w:endnote w:type="continuationSeparator" w:id="0">
    <w:p w:rsidR="001D70FC" w:rsidRDefault="001D70FC" w:rsidP="000275DF">
      <w:pPr>
        <w:spacing w:after="0" w:line="240" w:lineRule="auto"/>
      </w:pPr>
      <w:r>
        <w:continuationSeparator/>
      </w:r>
    </w:p>
  </w:endnote>
  <w:endnote w:type="continuationNotice" w:id="1">
    <w:p w:rsidR="001D70FC" w:rsidRDefault="001D7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469"/>
      <w:docPartObj>
        <w:docPartGallery w:val="Page Numbers (Bottom of Page)"/>
        <w:docPartUnique/>
      </w:docPartObj>
    </w:sdtPr>
    <w:sdtEndPr/>
    <w:sdtContent>
      <w:p w:rsidR="005A098B" w:rsidRDefault="005A098B">
        <w:pPr>
          <w:pStyle w:val="Fuzeile"/>
          <w:jc w:val="right"/>
        </w:pPr>
        <w:r>
          <w:fldChar w:fldCharType="begin"/>
        </w:r>
        <w:r>
          <w:instrText xml:space="preserve"> PAGE   \* MERGEFORMAT </w:instrText>
        </w:r>
        <w:r>
          <w:fldChar w:fldCharType="separate"/>
        </w:r>
        <w:r w:rsidR="00EB279D">
          <w:rPr>
            <w:noProof/>
          </w:rPr>
          <w:t>6</w:t>
        </w:r>
        <w:r>
          <w:rPr>
            <w:noProof/>
          </w:rPr>
          <w:fldChar w:fldCharType="end"/>
        </w:r>
      </w:p>
    </w:sdtContent>
  </w:sdt>
  <w:p w:rsidR="005A098B" w:rsidRDefault="005A09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FC" w:rsidRDefault="001D70FC" w:rsidP="000275DF">
      <w:pPr>
        <w:spacing w:after="0" w:line="240" w:lineRule="auto"/>
      </w:pPr>
      <w:r>
        <w:separator/>
      </w:r>
    </w:p>
  </w:footnote>
  <w:footnote w:type="continuationSeparator" w:id="0">
    <w:p w:rsidR="001D70FC" w:rsidRDefault="001D70FC" w:rsidP="000275DF">
      <w:pPr>
        <w:spacing w:after="0" w:line="240" w:lineRule="auto"/>
      </w:pPr>
      <w:r>
        <w:continuationSeparator/>
      </w:r>
    </w:p>
  </w:footnote>
  <w:footnote w:type="continuationNotice" w:id="1">
    <w:p w:rsidR="001D70FC" w:rsidRDefault="001D70FC">
      <w:pPr>
        <w:spacing w:after="0" w:line="240" w:lineRule="auto"/>
      </w:pPr>
    </w:p>
  </w:footnote>
  <w:footnote w:id="2">
    <w:p w:rsidR="005A098B" w:rsidRDefault="005A098B" w:rsidP="00142932">
      <w:pPr>
        <w:pStyle w:val="Funotentext"/>
      </w:pPr>
      <w:r>
        <w:rPr>
          <w:rStyle w:val="Funotenzeichen"/>
        </w:rPr>
        <w:footnoteRef/>
      </w:r>
      <w:r>
        <w:t xml:space="preserve"> Gemäß Staatssekretärsausschuss für nachhaltige Entwicklung - Beschluss vom 6. Dezember 2010 und der Weiterentwicklung vom 30. März 2015 und dem entsprechenden Einrichtungserlass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2F4"/>
    <w:multiLevelType w:val="hybridMultilevel"/>
    <w:tmpl w:val="E31C5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913B6"/>
    <w:multiLevelType w:val="hybridMultilevel"/>
    <w:tmpl w:val="BB902DB2"/>
    <w:lvl w:ilvl="0" w:tplc="1974D0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BE4E9B"/>
    <w:multiLevelType w:val="hybridMultilevel"/>
    <w:tmpl w:val="B240E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B04C4"/>
    <w:multiLevelType w:val="hybridMultilevel"/>
    <w:tmpl w:val="04626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D33432"/>
    <w:multiLevelType w:val="hybridMultilevel"/>
    <w:tmpl w:val="63504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E36B8C"/>
    <w:multiLevelType w:val="hybridMultilevel"/>
    <w:tmpl w:val="30C09D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93220B"/>
    <w:multiLevelType w:val="hybridMultilevel"/>
    <w:tmpl w:val="6A7ED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BF3296"/>
    <w:multiLevelType w:val="hybridMultilevel"/>
    <w:tmpl w:val="461CF0A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E66B4F"/>
    <w:multiLevelType w:val="hybridMultilevel"/>
    <w:tmpl w:val="E522F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3051E5"/>
    <w:multiLevelType w:val="hybridMultilevel"/>
    <w:tmpl w:val="FD24DE2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412F7164"/>
    <w:multiLevelType w:val="hybridMultilevel"/>
    <w:tmpl w:val="9BB03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3842C1"/>
    <w:multiLevelType w:val="hybridMultilevel"/>
    <w:tmpl w:val="6E8C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DA0893"/>
    <w:multiLevelType w:val="hybridMultilevel"/>
    <w:tmpl w:val="26865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6E4F2C"/>
    <w:multiLevelType w:val="hybridMultilevel"/>
    <w:tmpl w:val="36ACD31A"/>
    <w:lvl w:ilvl="0" w:tplc="04070001">
      <w:start w:val="1"/>
      <w:numFmt w:val="bullet"/>
      <w:lvlText w:val=""/>
      <w:lvlJc w:val="left"/>
      <w:pPr>
        <w:ind w:left="845" w:hanging="360"/>
      </w:pPr>
      <w:rPr>
        <w:rFonts w:ascii="Symbol" w:hAnsi="Symbol" w:hint="default"/>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14">
    <w:nsid w:val="466E24D3"/>
    <w:multiLevelType w:val="hybridMultilevel"/>
    <w:tmpl w:val="EF6A6F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271021"/>
    <w:multiLevelType w:val="hybridMultilevel"/>
    <w:tmpl w:val="F33CFE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DE05B92"/>
    <w:multiLevelType w:val="hybridMultilevel"/>
    <w:tmpl w:val="5120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81297E"/>
    <w:multiLevelType w:val="hybridMultilevel"/>
    <w:tmpl w:val="FFC85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700C92"/>
    <w:multiLevelType w:val="hybridMultilevel"/>
    <w:tmpl w:val="BB5E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96060D"/>
    <w:multiLevelType w:val="hybridMultilevel"/>
    <w:tmpl w:val="A0EE3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A35940"/>
    <w:multiLevelType w:val="hybridMultilevel"/>
    <w:tmpl w:val="69E4D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322901"/>
    <w:multiLevelType w:val="hybridMultilevel"/>
    <w:tmpl w:val="9A064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683BD5"/>
    <w:multiLevelType w:val="hybridMultilevel"/>
    <w:tmpl w:val="1F48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900DD8"/>
    <w:multiLevelType w:val="hybridMultilevel"/>
    <w:tmpl w:val="7EE45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8A6B5E"/>
    <w:multiLevelType w:val="hybridMultilevel"/>
    <w:tmpl w:val="9952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C43746"/>
    <w:multiLevelType w:val="hybridMultilevel"/>
    <w:tmpl w:val="5866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0057F6"/>
    <w:multiLevelType w:val="hybridMultilevel"/>
    <w:tmpl w:val="95E04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8A05D86"/>
    <w:multiLevelType w:val="hybridMultilevel"/>
    <w:tmpl w:val="51BCF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DAC02AE"/>
    <w:multiLevelType w:val="hybridMultilevel"/>
    <w:tmpl w:val="1DBA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2"/>
  </w:num>
  <w:num w:numId="4">
    <w:abstractNumId w:val="19"/>
  </w:num>
  <w:num w:numId="5">
    <w:abstractNumId w:val="20"/>
  </w:num>
  <w:num w:numId="6">
    <w:abstractNumId w:val="8"/>
  </w:num>
  <w:num w:numId="7">
    <w:abstractNumId w:val="18"/>
  </w:num>
  <w:num w:numId="8">
    <w:abstractNumId w:val="10"/>
  </w:num>
  <w:num w:numId="9">
    <w:abstractNumId w:val="4"/>
  </w:num>
  <w:num w:numId="10">
    <w:abstractNumId w:val="26"/>
  </w:num>
  <w:num w:numId="11">
    <w:abstractNumId w:val="3"/>
  </w:num>
  <w:num w:numId="12">
    <w:abstractNumId w:val="2"/>
  </w:num>
  <w:num w:numId="13">
    <w:abstractNumId w:val="0"/>
  </w:num>
  <w:num w:numId="14">
    <w:abstractNumId w:val="21"/>
  </w:num>
  <w:num w:numId="15">
    <w:abstractNumId w:val="24"/>
  </w:num>
  <w:num w:numId="16">
    <w:abstractNumId w:val="22"/>
  </w:num>
  <w:num w:numId="17">
    <w:abstractNumId w:val="11"/>
  </w:num>
  <w:num w:numId="18">
    <w:abstractNumId w:val="14"/>
  </w:num>
  <w:num w:numId="19">
    <w:abstractNumId w:val="16"/>
  </w:num>
  <w:num w:numId="20">
    <w:abstractNumId w:val="7"/>
  </w:num>
  <w:num w:numId="21">
    <w:abstractNumId w:val="17"/>
  </w:num>
  <w:num w:numId="22">
    <w:abstractNumId w:val="23"/>
  </w:num>
  <w:num w:numId="23">
    <w:abstractNumId w:val="6"/>
  </w:num>
  <w:num w:numId="24">
    <w:abstractNumId w:val="27"/>
  </w:num>
  <w:num w:numId="25">
    <w:abstractNumId w:val="13"/>
  </w:num>
  <w:num w:numId="26">
    <w:abstractNumId w:val="1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kIII11">
    <w15:presenceInfo w15:providerId="AD" w15:userId="S-1-5-21-837650375-1690420205-4123535123-5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10"/>
    <w:rsid w:val="00005343"/>
    <w:rsid w:val="00006D0A"/>
    <w:rsid w:val="00011B4A"/>
    <w:rsid w:val="0001271E"/>
    <w:rsid w:val="00014C10"/>
    <w:rsid w:val="00017454"/>
    <w:rsid w:val="00022830"/>
    <w:rsid w:val="000275DF"/>
    <w:rsid w:val="00027777"/>
    <w:rsid w:val="0003300E"/>
    <w:rsid w:val="000426FF"/>
    <w:rsid w:val="00042E0F"/>
    <w:rsid w:val="000477C8"/>
    <w:rsid w:val="00047B6D"/>
    <w:rsid w:val="00050F5A"/>
    <w:rsid w:val="000551FA"/>
    <w:rsid w:val="000574D4"/>
    <w:rsid w:val="00060DA0"/>
    <w:rsid w:val="000622CF"/>
    <w:rsid w:val="000667C3"/>
    <w:rsid w:val="000717A7"/>
    <w:rsid w:val="000720AC"/>
    <w:rsid w:val="00072105"/>
    <w:rsid w:val="00072E60"/>
    <w:rsid w:val="000752A7"/>
    <w:rsid w:val="00075EF0"/>
    <w:rsid w:val="00076F0F"/>
    <w:rsid w:val="00081C46"/>
    <w:rsid w:val="000863B1"/>
    <w:rsid w:val="00087CB2"/>
    <w:rsid w:val="0009220B"/>
    <w:rsid w:val="00093321"/>
    <w:rsid w:val="0009409B"/>
    <w:rsid w:val="000A04D9"/>
    <w:rsid w:val="000A3FDF"/>
    <w:rsid w:val="000A5AF8"/>
    <w:rsid w:val="000B1D23"/>
    <w:rsid w:val="000B374A"/>
    <w:rsid w:val="000B6033"/>
    <w:rsid w:val="000C1E26"/>
    <w:rsid w:val="000C2598"/>
    <w:rsid w:val="000C592A"/>
    <w:rsid w:val="000C690E"/>
    <w:rsid w:val="000D156E"/>
    <w:rsid w:val="000E44DB"/>
    <w:rsid w:val="000E58DE"/>
    <w:rsid w:val="000E7C9E"/>
    <w:rsid w:val="000F087A"/>
    <w:rsid w:val="000F2D8C"/>
    <w:rsid w:val="000F561A"/>
    <w:rsid w:val="000F7BA9"/>
    <w:rsid w:val="00100747"/>
    <w:rsid w:val="0010274B"/>
    <w:rsid w:val="00102DD5"/>
    <w:rsid w:val="00111764"/>
    <w:rsid w:val="00114A92"/>
    <w:rsid w:val="00115F97"/>
    <w:rsid w:val="001212A2"/>
    <w:rsid w:val="00123CA8"/>
    <w:rsid w:val="00123EC5"/>
    <w:rsid w:val="00133C4E"/>
    <w:rsid w:val="00135782"/>
    <w:rsid w:val="00135871"/>
    <w:rsid w:val="00142932"/>
    <w:rsid w:val="00147AAD"/>
    <w:rsid w:val="00156268"/>
    <w:rsid w:val="00174B09"/>
    <w:rsid w:val="00177F2C"/>
    <w:rsid w:val="00184E15"/>
    <w:rsid w:val="001868F2"/>
    <w:rsid w:val="00193798"/>
    <w:rsid w:val="0019422F"/>
    <w:rsid w:val="00196C8B"/>
    <w:rsid w:val="001A12A3"/>
    <w:rsid w:val="001B3064"/>
    <w:rsid w:val="001C1BDE"/>
    <w:rsid w:val="001D4BD2"/>
    <w:rsid w:val="001D517C"/>
    <w:rsid w:val="001D70FC"/>
    <w:rsid w:val="001E03F7"/>
    <w:rsid w:val="001E1723"/>
    <w:rsid w:val="001E1FDB"/>
    <w:rsid w:val="001E330B"/>
    <w:rsid w:val="001E61BF"/>
    <w:rsid w:val="001E675C"/>
    <w:rsid w:val="001F2D11"/>
    <w:rsid w:val="00210FA0"/>
    <w:rsid w:val="00211070"/>
    <w:rsid w:val="00213D70"/>
    <w:rsid w:val="00216458"/>
    <w:rsid w:val="00220C1F"/>
    <w:rsid w:val="0022118F"/>
    <w:rsid w:val="00221D69"/>
    <w:rsid w:val="00221DE4"/>
    <w:rsid w:val="00227D8A"/>
    <w:rsid w:val="00232200"/>
    <w:rsid w:val="00236846"/>
    <w:rsid w:val="0024393B"/>
    <w:rsid w:val="0026489A"/>
    <w:rsid w:val="0026505C"/>
    <w:rsid w:val="0027024F"/>
    <w:rsid w:val="00272708"/>
    <w:rsid w:val="002730A7"/>
    <w:rsid w:val="00273B05"/>
    <w:rsid w:val="0027469C"/>
    <w:rsid w:val="00276CAE"/>
    <w:rsid w:val="00284959"/>
    <w:rsid w:val="002A04DB"/>
    <w:rsid w:val="002A2185"/>
    <w:rsid w:val="002A23F4"/>
    <w:rsid w:val="002A5F30"/>
    <w:rsid w:val="002B2B8C"/>
    <w:rsid w:val="002B5713"/>
    <w:rsid w:val="002C6D73"/>
    <w:rsid w:val="002D52A3"/>
    <w:rsid w:val="002D6C5E"/>
    <w:rsid w:val="002D6C62"/>
    <w:rsid w:val="002D73DB"/>
    <w:rsid w:val="002E44F2"/>
    <w:rsid w:val="002F0769"/>
    <w:rsid w:val="002F4CD9"/>
    <w:rsid w:val="00300FAE"/>
    <w:rsid w:val="00303E02"/>
    <w:rsid w:val="00305890"/>
    <w:rsid w:val="00306D94"/>
    <w:rsid w:val="0030718A"/>
    <w:rsid w:val="00307CE4"/>
    <w:rsid w:val="003116E5"/>
    <w:rsid w:val="003123BF"/>
    <w:rsid w:val="003132B5"/>
    <w:rsid w:val="003144BE"/>
    <w:rsid w:val="00314896"/>
    <w:rsid w:val="00320773"/>
    <w:rsid w:val="003258A9"/>
    <w:rsid w:val="003259BE"/>
    <w:rsid w:val="00325A3C"/>
    <w:rsid w:val="00325D00"/>
    <w:rsid w:val="00330F8A"/>
    <w:rsid w:val="00332DD4"/>
    <w:rsid w:val="00333EF9"/>
    <w:rsid w:val="003479BC"/>
    <w:rsid w:val="00352CC1"/>
    <w:rsid w:val="00356FF0"/>
    <w:rsid w:val="00361212"/>
    <w:rsid w:val="00362368"/>
    <w:rsid w:val="00367D0A"/>
    <w:rsid w:val="00370C1A"/>
    <w:rsid w:val="003712D8"/>
    <w:rsid w:val="0038393D"/>
    <w:rsid w:val="00384649"/>
    <w:rsid w:val="00385207"/>
    <w:rsid w:val="003861C3"/>
    <w:rsid w:val="00391613"/>
    <w:rsid w:val="003B4D9B"/>
    <w:rsid w:val="003B7AAB"/>
    <w:rsid w:val="003C2A4E"/>
    <w:rsid w:val="003C2EE2"/>
    <w:rsid w:val="003C6184"/>
    <w:rsid w:val="003E485B"/>
    <w:rsid w:val="003E5B78"/>
    <w:rsid w:val="003E62E9"/>
    <w:rsid w:val="003F0E78"/>
    <w:rsid w:val="003F0EF8"/>
    <w:rsid w:val="003F5812"/>
    <w:rsid w:val="003F5DB0"/>
    <w:rsid w:val="0040165F"/>
    <w:rsid w:val="004018ED"/>
    <w:rsid w:val="00403709"/>
    <w:rsid w:val="00411FE1"/>
    <w:rsid w:val="00415096"/>
    <w:rsid w:val="00425D27"/>
    <w:rsid w:val="00431269"/>
    <w:rsid w:val="00433045"/>
    <w:rsid w:val="004338DD"/>
    <w:rsid w:val="00434EA5"/>
    <w:rsid w:val="00450BC0"/>
    <w:rsid w:val="00452536"/>
    <w:rsid w:val="004539CF"/>
    <w:rsid w:val="00456023"/>
    <w:rsid w:val="00462420"/>
    <w:rsid w:val="00463534"/>
    <w:rsid w:val="00463AAA"/>
    <w:rsid w:val="00467658"/>
    <w:rsid w:val="00471B04"/>
    <w:rsid w:val="00476A84"/>
    <w:rsid w:val="00483F60"/>
    <w:rsid w:val="004840AE"/>
    <w:rsid w:val="0048730B"/>
    <w:rsid w:val="004A1D1E"/>
    <w:rsid w:val="004A767F"/>
    <w:rsid w:val="004B6CCE"/>
    <w:rsid w:val="004B6E59"/>
    <w:rsid w:val="004C4DCA"/>
    <w:rsid w:val="004C573A"/>
    <w:rsid w:val="004C5F0B"/>
    <w:rsid w:val="004C66C4"/>
    <w:rsid w:val="004C6939"/>
    <w:rsid w:val="004C6F19"/>
    <w:rsid w:val="004D1C81"/>
    <w:rsid w:val="004D2E70"/>
    <w:rsid w:val="004D3D0D"/>
    <w:rsid w:val="004D3DC7"/>
    <w:rsid w:val="004D4F95"/>
    <w:rsid w:val="004E061C"/>
    <w:rsid w:val="004E24CE"/>
    <w:rsid w:val="004E7008"/>
    <w:rsid w:val="00500CDA"/>
    <w:rsid w:val="00505032"/>
    <w:rsid w:val="005106FF"/>
    <w:rsid w:val="005134FB"/>
    <w:rsid w:val="005156FA"/>
    <w:rsid w:val="00522926"/>
    <w:rsid w:val="0053466E"/>
    <w:rsid w:val="00535432"/>
    <w:rsid w:val="00541501"/>
    <w:rsid w:val="00543E34"/>
    <w:rsid w:val="00544983"/>
    <w:rsid w:val="005455D5"/>
    <w:rsid w:val="0055160E"/>
    <w:rsid w:val="00555645"/>
    <w:rsid w:val="00556F37"/>
    <w:rsid w:val="00561BC2"/>
    <w:rsid w:val="00561D73"/>
    <w:rsid w:val="00562138"/>
    <w:rsid w:val="005629DA"/>
    <w:rsid w:val="00566AC8"/>
    <w:rsid w:val="005672A9"/>
    <w:rsid w:val="00572803"/>
    <w:rsid w:val="00577C5C"/>
    <w:rsid w:val="005816AB"/>
    <w:rsid w:val="00592DAA"/>
    <w:rsid w:val="00594B67"/>
    <w:rsid w:val="005A098B"/>
    <w:rsid w:val="005A18E5"/>
    <w:rsid w:val="005B0552"/>
    <w:rsid w:val="005B4243"/>
    <w:rsid w:val="005B7F85"/>
    <w:rsid w:val="005C172C"/>
    <w:rsid w:val="005C3BA5"/>
    <w:rsid w:val="005C5590"/>
    <w:rsid w:val="005D1C04"/>
    <w:rsid w:val="005D283B"/>
    <w:rsid w:val="005D47F9"/>
    <w:rsid w:val="005D4D84"/>
    <w:rsid w:val="005D6C66"/>
    <w:rsid w:val="005D7291"/>
    <w:rsid w:val="005E59B9"/>
    <w:rsid w:val="005F469A"/>
    <w:rsid w:val="005F752F"/>
    <w:rsid w:val="00600726"/>
    <w:rsid w:val="00600FBF"/>
    <w:rsid w:val="00604964"/>
    <w:rsid w:val="00612AA1"/>
    <w:rsid w:val="00612E89"/>
    <w:rsid w:val="00620186"/>
    <w:rsid w:val="00620C94"/>
    <w:rsid w:val="00621D86"/>
    <w:rsid w:val="00621F20"/>
    <w:rsid w:val="00623049"/>
    <w:rsid w:val="00636B5B"/>
    <w:rsid w:val="006442BE"/>
    <w:rsid w:val="0065588B"/>
    <w:rsid w:val="0066045B"/>
    <w:rsid w:val="006605E7"/>
    <w:rsid w:val="006729B0"/>
    <w:rsid w:val="006746A8"/>
    <w:rsid w:val="006754A3"/>
    <w:rsid w:val="00675A62"/>
    <w:rsid w:val="00675DF0"/>
    <w:rsid w:val="00676AC6"/>
    <w:rsid w:val="00676DB1"/>
    <w:rsid w:val="00680758"/>
    <w:rsid w:val="0068103A"/>
    <w:rsid w:val="00684616"/>
    <w:rsid w:val="00686C1D"/>
    <w:rsid w:val="00686FF8"/>
    <w:rsid w:val="00691D75"/>
    <w:rsid w:val="006A2B2F"/>
    <w:rsid w:val="006A4183"/>
    <w:rsid w:val="006A53A4"/>
    <w:rsid w:val="006A5AC5"/>
    <w:rsid w:val="006B0DE2"/>
    <w:rsid w:val="006B1425"/>
    <w:rsid w:val="006B3F86"/>
    <w:rsid w:val="006B4ED5"/>
    <w:rsid w:val="006D17DF"/>
    <w:rsid w:val="006D6C6E"/>
    <w:rsid w:val="006E32AE"/>
    <w:rsid w:val="006F0341"/>
    <w:rsid w:val="006F32AA"/>
    <w:rsid w:val="00701F83"/>
    <w:rsid w:val="00704810"/>
    <w:rsid w:val="00710BC2"/>
    <w:rsid w:val="00711529"/>
    <w:rsid w:val="00713B66"/>
    <w:rsid w:val="00724A01"/>
    <w:rsid w:val="0072670A"/>
    <w:rsid w:val="00726FC5"/>
    <w:rsid w:val="00730DC0"/>
    <w:rsid w:val="00737388"/>
    <w:rsid w:val="007414B1"/>
    <w:rsid w:val="00744954"/>
    <w:rsid w:val="00745036"/>
    <w:rsid w:val="007465C6"/>
    <w:rsid w:val="00751298"/>
    <w:rsid w:val="0075378E"/>
    <w:rsid w:val="00761185"/>
    <w:rsid w:val="00762C7F"/>
    <w:rsid w:val="007669FD"/>
    <w:rsid w:val="00773E53"/>
    <w:rsid w:val="00775D9F"/>
    <w:rsid w:val="0078232E"/>
    <w:rsid w:val="00782AF5"/>
    <w:rsid w:val="00786917"/>
    <w:rsid w:val="007871F3"/>
    <w:rsid w:val="00794788"/>
    <w:rsid w:val="0079483B"/>
    <w:rsid w:val="007A27F6"/>
    <w:rsid w:val="007A5A5A"/>
    <w:rsid w:val="007B0E8E"/>
    <w:rsid w:val="007B4618"/>
    <w:rsid w:val="007B6AEF"/>
    <w:rsid w:val="007B723D"/>
    <w:rsid w:val="007C2849"/>
    <w:rsid w:val="007C42F8"/>
    <w:rsid w:val="007D20A6"/>
    <w:rsid w:val="007D2D05"/>
    <w:rsid w:val="007D416B"/>
    <w:rsid w:val="007D5F21"/>
    <w:rsid w:val="007D75DE"/>
    <w:rsid w:val="007D7A11"/>
    <w:rsid w:val="007E6556"/>
    <w:rsid w:val="007F3CCE"/>
    <w:rsid w:val="007F6DDB"/>
    <w:rsid w:val="0080304F"/>
    <w:rsid w:val="0081002E"/>
    <w:rsid w:val="00810B20"/>
    <w:rsid w:val="00811258"/>
    <w:rsid w:val="008143DF"/>
    <w:rsid w:val="0082228B"/>
    <w:rsid w:val="00822F92"/>
    <w:rsid w:val="008272EA"/>
    <w:rsid w:val="008304C1"/>
    <w:rsid w:val="0083147F"/>
    <w:rsid w:val="008315F4"/>
    <w:rsid w:val="008421F3"/>
    <w:rsid w:val="00843216"/>
    <w:rsid w:val="00846C1B"/>
    <w:rsid w:val="00847BDB"/>
    <w:rsid w:val="00851698"/>
    <w:rsid w:val="00855C6B"/>
    <w:rsid w:val="008611F4"/>
    <w:rsid w:val="00863691"/>
    <w:rsid w:val="00865159"/>
    <w:rsid w:val="00865E0D"/>
    <w:rsid w:val="00866D3E"/>
    <w:rsid w:val="0087501E"/>
    <w:rsid w:val="00875ABE"/>
    <w:rsid w:val="00875E3C"/>
    <w:rsid w:val="00876F46"/>
    <w:rsid w:val="00876FD1"/>
    <w:rsid w:val="00880F0A"/>
    <w:rsid w:val="0088598F"/>
    <w:rsid w:val="0089193E"/>
    <w:rsid w:val="0089298D"/>
    <w:rsid w:val="00892C66"/>
    <w:rsid w:val="008970BB"/>
    <w:rsid w:val="008A10F4"/>
    <w:rsid w:val="008A15AB"/>
    <w:rsid w:val="008B32EE"/>
    <w:rsid w:val="008B405D"/>
    <w:rsid w:val="008C0DCF"/>
    <w:rsid w:val="008C58B8"/>
    <w:rsid w:val="008C6C77"/>
    <w:rsid w:val="008D1A1F"/>
    <w:rsid w:val="008D37E8"/>
    <w:rsid w:val="008E0560"/>
    <w:rsid w:val="008F11EC"/>
    <w:rsid w:val="008F4782"/>
    <w:rsid w:val="0090671E"/>
    <w:rsid w:val="00906E0C"/>
    <w:rsid w:val="00920E77"/>
    <w:rsid w:val="00921276"/>
    <w:rsid w:val="009259C5"/>
    <w:rsid w:val="00927179"/>
    <w:rsid w:val="00927C9A"/>
    <w:rsid w:val="00936CD5"/>
    <w:rsid w:val="00936D1C"/>
    <w:rsid w:val="009445BD"/>
    <w:rsid w:val="00951E2F"/>
    <w:rsid w:val="009553C9"/>
    <w:rsid w:val="00961F29"/>
    <w:rsid w:val="00963665"/>
    <w:rsid w:val="00970583"/>
    <w:rsid w:val="00975048"/>
    <w:rsid w:val="00976AE7"/>
    <w:rsid w:val="009829F3"/>
    <w:rsid w:val="00985DDD"/>
    <w:rsid w:val="009868A1"/>
    <w:rsid w:val="00986A9E"/>
    <w:rsid w:val="00986B39"/>
    <w:rsid w:val="00994E3B"/>
    <w:rsid w:val="00995A94"/>
    <w:rsid w:val="009961F9"/>
    <w:rsid w:val="009974F2"/>
    <w:rsid w:val="00997F55"/>
    <w:rsid w:val="009A100C"/>
    <w:rsid w:val="009A630F"/>
    <w:rsid w:val="009B16E9"/>
    <w:rsid w:val="009B2240"/>
    <w:rsid w:val="009B44CE"/>
    <w:rsid w:val="009B6423"/>
    <w:rsid w:val="009C3614"/>
    <w:rsid w:val="009C5FAE"/>
    <w:rsid w:val="009C7892"/>
    <w:rsid w:val="009D05A8"/>
    <w:rsid w:val="009D205A"/>
    <w:rsid w:val="009D6751"/>
    <w:rsid w:val="009D72AA"/>
    <w:rsid w:val="009D73E6"/>
    <w:rsid w:val="009E03ED"/>
    <w:rsid w:val="009E3527"/>
    <w:rsid w:val="009F286F"/>
    <w:rsid w:val="009F4EAC"/>
    <w:rsid w:val="009F5C37"/>
    <w:rsid w:val="009F7E04"/>
    <w:rsid w:val="00A00728"/>
    <w:rsid w:val="00A03787"/>
    <w:rsid w:val="00A03ABB"/>
    <w:rsid w:val="00A073C0"/>
    <w:rsid w:val="00A11082"/>
    <w:rsid w:val="00A11C42"/>
    <w:rsid w:val="00A1225E"/>
    <w:rsid w:val="00A122FE"/>
    <w:rsid w:val="00A12E13"/>
    <w:rsid w:val="00A20245"/>
    <w:rsid w:val="00A20B29"/>
    <w:rsid w:val="00A20C09"/>
    <w:rsid w:val="00A23EB9"/>
    <w:rsid w:val="00A2575C"/>
    <w:rsid w:val="00A3105A"/>
    <w:rsid w:val="00A3333F"/>
    <w:rsid w:val="00A33603"/>
    <w:rsid w:val="00A3425A"/>
    <w:rsid w:val="00A35C95"/>
    <w:rsid w:val="00A42135"/>
    <w:rsid w:val="00A44383"/>
    <w:rsid w:val="00A4601D"/>
    <w:rsid w:val="00A51B7D"/>
    <w:rsid w:val="00A53B0E"/>
    <w:rsid w:val="00A558D8"/>
    <w:rsid w:val="00A636AF"/>
    <w:rsid w:val="00A64A44"/>
    <w:rsid w:val="00A6715C"/>
    <w:rsid w:val="00A71610"/>
    <w:rsid w:val="00A756DA"/>
    <w:rsid w:val="00A9315F"/>
    <w:rsid w:val="00A95794"/>
    <w:rsid w:val="00AA7768"/>
    <w:rsid w:val="00AB484B"/>
    <w:rsid w:val="00AB53EF"/>
    <w:rsid w:val="00AC096E"/>
    <w:rsid w:val="00AC3001"/>
    <w:rsid w:val="00AD17A7"/>
    <w:rsid w:val="00AE1605"/>
    <w:rsid w:val="00AE44DD"/>
    <w:rsid w:val="00AF263D"/>
    <w:rsid w:val="00AF5A10"/>
    <w:rsid w:val="00AF6D5F"/>
    <w:rsid w:val="00B0077C"/>
    <w:rsid w:val="00B01C6F"/>
    <w:rsid w:val="00B01E96"/>
    <w:rsid w:val="00B10396"/>
    <w:rsid w:val="00B13476"/>
    <w:rsid w:val="00B14641"/>
    <w:rsid w:val="00B15550"/>
    <w:rsid w:val="00B1663D"/>
    <w:rsid w:val="00B16A6F"/>
    <w:rsid w:val="00B20F7A"/>
    <w:rsid w:val="00B24193"/>
    <w:rsid w:val="00B24BC4"/>
    <w:rsid w:val="00B27E79"/>
    <w:rsid w:val="00B32877"/>
    <w:rsid w:val="00B45A92"/>
    <w:rsid w:val="00B514E2"/>
    <w:rsid w:val="00B52AB6"/>
    <w:rsid w:val="00B57AE0"/>
    <w:rsid w:val="00B636B8"/>
    <w:rsid w:val="00B63F70"/>
    <w:rsid w:val="00B651F0"/>
    <w:rsid w:val="00B72A68"/>
    <w:rsid w:val="00B72CF3"/>
    <w:rsid w:val="00B92533"/>
    <w:rsid w:val="00BA0BFE"/>
    <w:rsid w:val="00BA2EBB"/>
    <w:rsid w:val="00BB1925"/>
    <w:rsid w:val="00BB1FAE"/>
    <w:rsid w:val="00BB555B"/>
    <w:rsid w:val="00BC03A8"/>
    <w:rsid w:val="00BC1343"/>
    <w:rsid w:val="00BC1A22"/>
    <w:rsid w:val="00BC2CCA"/>
    <w:rsid w:val="00BC35CE"/>
    <w:rsid w:val="00BD4E0E"/>
    <w:rsid w:val="00BD7577"/>
    <w:rsid w:val="00BD7BDA"/>
    <w:rsid w:val="00BE0809"/>
    <w:rsid w:val="00BE3652"/>
    <w:rsid w:val="00BE48CF"/>
    <w:rsid w:val="00BE4DF5"/>
    <w:rsid w:val="00BE5939"/>
    <w:rsid w:val="00BE68D4"/>
    <w:rsid w:val="00BF26FF"/>
    <w:rsid w:val="00BF3408"/>
    <w:rsid w:val="00BF6026"/>
    <w:rsid w:val="00C014B2"/>
    <w:rsid w:val="00C027C5"/>
    <w:rsid w:val="00C02EEC"/>
    <w:rsid w:val="00C03C67"/>
    <w:rsid w:val="00C112DE"/>
    <w:rsid w:val="00C143DF"/>
    <w:rsid w:val="00C14B15"/>
    <w:rsid w:val="00C20242"/>
    <w:rsid w:val="00C22CB7"/>
    <w:rsid w:val="00C22E6E"/>
    <w:rsid w:val="00C2460C"/>
    <w:rsid w:val="00C25BC8"/>
    <w:rsid w:val="00C35F7C"/>
    <w:rsid w:val="00C378A7"/>
    <w:rsid w:val="00C4373F"/>
    <w:rsid w:val="00C44C11"/>
    <w:rsid w:val="00C45F0D"/>
    <w:rsid w:val="00C50D73"/>
    <w:rsid w:val="00C53741"/>
    <w:rsid w:val="00C53F12"/>
    <w:rsid w:val="00C617E5"/>
    <w:rsid w:val="00C62E36"/>
    <w:rsid w:val="00C6322A"/>
    <w:rsid w:val="00C65645"/>
    <w:rsid w:val="00C7564F"/>
    <w:rsid w:val="00C8020F"/>
    <w:rsid w:val="00C835B0"/>
    <w:rsid w:val="00C83798"/>
    <w:rsid w:val="00C87759"/>
    <w:rsid w:val="00C919C6"/>
    <w:rsid w:val="00C91CA2"/>
    <w:rsid w:val="00C932DD"/>
    <w:rsid w:val="00C94E9C"/>
    <w:rsid w:val="00C97FCD"/>
    <w:rsid w:val="00CA1D57"/>
    <w:rsid w:val="00CA258A"/>
    <w:rsid w:val="00CA3CA3"/>
    <w:rsid w:val="00CA7489"/>
    <w:rsid w:val="00CA7E78"/>
    <w:rsid w:val="00CA7EE6"/>
    <w:rsid w:val="00CB16E2"/>
    <w:rsid w:val="00CC41C6"/>
    <w:rsid w:val="00CC4C94"/>
    <w:rsid w:val="00CC7781"/>
    <w:rsid w:val="00CC77B4"/>
    <w:rsid w:val="00CC7BE8"/>
    <w:rsid w:val="00CD2355"/>
    <w:rsid w:val="00CF2E12"/>
    <w:rsid w:val="00CF3E3D"/>
    <w:rsid w:val="00D003F1"/>
    <w:rsid w:val="00D01033"/>
    <w:rsid w:val="00D016DD"/>
    <w:rsid w:val="00D04960"/>
    <w:rsid w:val="00D11CFB"/>
    <w:rsid w:val="00D11E7C"/>
    <w:rsid w:val="00D13696"/>
    <w:rsid w:val="00D14561"/>
    <w:rsid w:val="00D16DB5"/>
    <w:rsid w:val="00D21C60"/>
    <w:rsid w:val="00D2252A"/>
    <w:rsid w:val="00D255A2"/>
    <w:rsid w:val="00D316FF"/>
    <w:rsid w:val="00D31CE0"/>
    <w:rsid w:val="00D3554C"/>
    <w:rsid w:val="00D40568"/>
    <w:rsid w:val="00D443B5"/>
    <w:rsid w:val="00D467CA"/>
    <w:rsid w:val="00D5270F"/>
    <w:rsid w:val="00D6469C"/>
    <w:rsid w:val="00D657FF"/>
    <w:rsid w:val="00D6770F"/>
    <w:rsid w:val="00D71F1A"/>
    <w:rsid w:val="00D73B4D"/>
    <w:rsid w:val="00D935BB"/>
    <w:rsid w:val="00D94EA2"/>
    <w:rsid w:val="00DA4759"/>
    <w:rsid w:val="00DA488B"/>
    <w:rsid w:val="00DA546A"/>
    <w:rsid w:val="00DA680F"/>
    <w:rsid w:val="00DB2EC5"/>
    <w:rsid w:val="00DB59D5"/>
    <w:rsid w:val="00DB6197"/>
    <w:rsid w:val="00DB65FD"/>
    <w:rsid w:val="00DC377D"/>
    <w:rsid w:val="00DC4655"/>
    <w:rsid w:val="00DC4B78"/>
    <w:rsid w:val="00DC6A11"/>
    <w:rsid w:val="00DD111D"/>
    <w:rsid w:val="00DD5FB9"/>
    <w:rsid w:val="00DD7594"/>
    <w:rsid w:val="00DE07F4"/>
    <w:rsid w:val="00DE5A7E"/>
    <w:rsid w:val="00DE6ED2"/>
    <w:rsid w:val="00DE7CD3"/>
    <w:rsid w:val="00DF020B"/>
    <w:rsid w:val="00DF1A9B"/>
    <w:rsid w:val="00DF638D"/>
    <w:rsid w:val="00DF6B1C"/>
    <w:rsid w:val="00E064AB"/>
    <w:rsid w:val="00E1092E"/>
    <w:rsid w:val="00E15964"/>
    <w:rsid w:val="00E221FF"/>
    <w:rsid w:val="00E251D7"/>
    <w:rsid w:val="00E26F29"/>
    <w:rsid w:val="00E3337B"/>
    <w:rsid w:val="00E40E0A"/>
    <w:rsid w:val="00E568D4"/>
    <w:rsid w:val="00E60A4F"/>
    <w:rsid w:val="00E60DE8"/>
    <w:rsid w:val="00E6290B"/>
    <w:rsid w:val="00E638A9"/>
    <w:rsid w:val="00E63E35"/>
    <w:rsid w:val="00E65529"/>
    <w:rsid w:val="00E670E2"/>
    <w:rsid w:val="00E80003"/>
    <w:rsid w:val="00E81AFA"/>
    <w:rsid w:val="00E81F4A"/>
    <w:rsid w:val="00E8402A"/>
    <w:rsid w:val="00E841CB"/>
    <w:rsid w:val="00E93AC8"/>
    <w:rsid w:val="00E94A45"/>
    <w:rsid w:val="00E961BB"/>
    <w:rsid w:val="00EA24DC"/>
    <w:rsid w:val="00EA4A95"/>
    <w:rsid w:val="00EB279D"/>
    <w:rsid w:val="00EB3838"/>
    <w:rsid w:val="00EB7160"/>
    <w:rsid w:val="00ED3146"/>
    <w:rsid w:val="00ED5DAE"/>
    <w:rsid w:val="00ED73A4"/>
    <w:rsid w:val="00EE1DA3"/>
    <w:rsid w:val="00EE49C7"/>
    <w:rsid w:val="00EE5EF8"/>
    <w:rsid w:val="00EF26B2"/>
    <w:rsid w:val="00EF4316"/>
    <w:rsid w:val="00EF7AA6"/>
    <w:rsid w:val="00F00A56"/>
    <w:rsid w:val="00F01224"/>
    <w:rsid w:val="00F012A1"/>
    <w:rsid w:val="00F17563"/>
    <w:rsid w:val="00F2461E"/>
    <w:rsid w:val="00F30424"/>
    <w:rsid w:val="00F31981"/>
    <w:rsid w:val="00F33079"/>
    <w:rsid w:val="00F33B3B"/>
    <w:rsid w:val="00F42445"/>
    <w:rsid w:val="00F42D77"/>
    <w:rsid w:val="00F45242"/>
    <w:rsid w:val="00F5351F"/>
    <w:rsid w:val="00F54039"/>
    <w:rsid w:val="00F5693F"/>
    <w:rsid w:val="00F56B21"/>
    <w:rsid w:val="00F62F87"/>
    <w:rsid w:val="00F64B4E"/>
    <w:rsid w:val="00F81D3B"/>
    <w:rsid w:val="00F83CC2"/>
    <w:rsid w:val="00F952AE"/>
    <w:rsid w:val="00F962C7"/>
    <w:rsid w:val="00FA27ED"/>
    <w:rsid w:val="00FB0E1B"/>
    <w:rsid w:val="00FB32A3"/>
    <w:rsid w:val="00FB39AF"/>
    <w:rsid w:val="00FB5A22"/>
    <w:rsid w:val="00FB766C"/>
    <w:rsid w:val="00FC527D"/>
    <w:rsid w:val="00FC57AA"/>
    <w:rsid w:val="00FC6794"/>
    <w:rsid w:val="00FE5192"/>
    <w:rsid w:val="00FE7D34"/>
    <w:rsid w:val="00FF0AFC"/>
    <w:rsid w:val="00FF1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B4D"/>
  </w:style>
  <w:style w:type="paragraph" w:styleId="berschrift1">
    <w:name w:val="heading 1"/>
    <w:basedOn w:val="Standard"/>
    <w:next w:val="Standard"/>
    <w:link w:val="berschrift1Zchn"/>
    <w:uiPriority w:val="9"/>
    <w:qFormat/>
    <w:rsid w:val="00BD7BDA"/>
    <w:pPr>
      <w:keepNext/>
      <w:keepLines/>
      <w:spacing w:before="240" w:after="120" w:line="288" w:lineRule="auto"/>
      <w:outlineLvl w:val="0"/>
    </w:pPr>
    <w:rPr>
      <w:rFonts w:ascii="Arial" w:eastAsiaTheme="majorEastAsia" w:hAnsi="Arial" w:cs="Arial"/>
      <w:b/>
      <w:color w:val="2E74B5" w:themeColor="accent1" w:themeShade="BF"/>
      <w:sz w:val="24"/>
      <w:szCs w:val="24"/>
    </w:rPr>
  </w:style>
  <w:style w:type="paragraph" w:styleId="berschrift2">
    <w:name w:val="heading 2"/>
    <w:basedOn w:val="Standard"/>
    <w:next w:val="Standard"/>
    <w:link w:val="berschrift2Zchn"/>
    <w:uiPriority w:val="9"/>
    <w:unhideWhenUsed/>
    <w:qFormat/>
    <w:rsid w:val="00600FBF"/>
    <w:pPr>
      <w:keepNext/>
      <w:numPr>
        <w:ilvl w:val="1"/>
      </w:numPr>
      <w:tabs>
        <w:tab w:val="num" w:pos="576"/>
      </w:tabs>
      <w:spacing w:before="240" w:after="60" w:line="240" w:lineRule="auto"/>
      <w:ind w:left="576" w:hanging="576"/>
      <w:outlineLvl w:val="1"/>
    </w:pPr>
    <w:rPr>
      <w:rFonts w:ascii="Arial" w:eastAsiaTheme="majorEastAsia" w:hAnsi="Arial" w:cs="Arial"/>
      <w:color w:val="70AD47" w:themeColor="accent6"/>
      <w:sz w:val="24"/>
      <w:szCs w:val="24"/>
    </w:rPr>
  </w:style>
  <w:style w:type="paragraph" w:styleId="berschrift4">
    <w:name w:val="heading 4"/>
    <w:basedOn w:val="Standard"/>
    <w:next w:val="Standard"/>
    <w:link w:val="berschrift4Zchn"/>
    <w:uiPriority w:val="9"/>
    <w:semiHidden/>
    <w:unhideWhenUsed/>
    <w:qFormat/>
    <w:rsid w:val="007414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F1A9B"/>
    <w:pPr>
      <w:suppressAutoHyphens/>
      <w:spacing w:after="120" w:line="276" w:lineRule="auto"/>
    </w:pPr>
    <w:rPr>
      <w:rFonts w:ascii="Calibri" w:eastAsia="Calibri" w:hAnsi="Calibri" w:cs="Calibri"/>
      <w:lang w:eastAsia="ar-SA"/>
    </w:rPr>
  </w:style>
  <w:style w:type="character" w:customStyle="1" w:styleId="TextkrperZchn">
    <w:name w:val="Textkörper Zchn"/>
    <w:basedOn w:val="Absatz-Standardschriftart"/>
    <w:link w:val="Textkrper"/>
    <w:rsid w:val="00DF1A9B"/>
    <w:rPr>
      <w:rFonts w:ascii="Calibri" w:eastAsia="Calibri" w:hAnsi="Calibri" w:cs="Calibri"/>
      <w:lang w:eastAsia="ar-SA"/>
    </w:rPr>
  </w:style>
  <w:style w:type="character" w:customStyle="1" w:styleId="WW8Num1z0">
    <w:name w:val="WW8Num1z0"/>
    <w:rsid w:val="00DF1A9B"/>
    <w:rPr>
      <w:rFonts w:ascii="Symbol" w:hAnsi="Symbol"/>
    </w:rPr>
  </w:style>
  <w:style w:type="paragraph" w:customStyle="1" w:styleId="CM33">
    <w:name w:val="CM33"/>
    <w:basedOn w:val="Standard"/>
    <w:next w:val="Standard"/>
    <w:uiPriority w:val="99"/>
    <w:rsid w:val="00DF1A9B"/>
    <w:pPr>
      <w:autoSpaceDE w:val="0"/>
      <w:autoSpaceDN w:val="0"/>
      <w:adjustRightInd w:val="0"/>
      <w:spacing w:after="0" w:line="240" w:lineRule="auto"/>
    </w:pPr>
    <w:rPr>
      <w:rFonts w:ascii="Helvetica" w:eastAsia="Times New Roman" w:hAnsi="Helvetica" w:cs="Times New Roman"/>
      <w:sz w:val="24"/>
      <w:szCs w:val="24"/>
      <w:lang w:eastAsia="de-DE"/>
    </w:rPr>
  </w:style>
  <w:style w:type="paragraph" w:styleId="Listenabsatz">
    <w:name w:val="List Paragraph"/>
    <w:basedOn w:val="Standard"/>
    <w:uiPriority w:val="34"/>
    <w:qFormat/>
    <w:rsid w:val="00D11E7C"/>
    <w:pPr>
      <w:ind w:left="720"/>
      <w:contextualSpacing/>
    </w:pPr>
  </w:style>
  <w:style w:type="paragraph" w:styleId="Sprechblasentext">
    <w:name w:val="Balloon Text"/>
    <w:basedOn w:val="Standard"/>
    <w:link w:val="SprechblasentextZchn"/>
    <w:uiPriority w:val="99"/>
    <w:semiHidden/>
    <w:unhideWhenUsed/>
    <w:rsid w:val="003612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212"/>
    <w:rPr>
      <w:rFonts w:ascii="Tahoma" w:hAnsi="Tahoma" w:cs="Tahoma"/>
      <w:sz w:val="16"/>
      <w:szCs w:val="16"/>
    </w:rPr>
  </w:style>
  <w:style w:type="paragraph" w:styleId="Titel">
    <w:name w:val="Title"/>
    <w:basedOn w:val="Standard"/>
    <w:next w:val="Standard"/>
    <w:link w:val="TitelZchn"/>
    <w:uiPriority w:val="10"/>
    <w:qFormat/>
    <w:rsid w:val="00BD7BDA"/>
    <w:pPr>
      <w:spacing w:before="240" w:after="120" w:line="288" w:lineRule="auto"/>
      <w:contextualSpacing/>
    </w:pPr>
    <w:rPr>
      <w:rFonts w:ascii="Arial" w:eastAsiaTheme="majorEastAsia" w:hAnsi="Arial" w:cs="Arial"/>
      <w:b/>
      <w:spacing w:val="-10"/>
      <w:kern w:val="28"/>
      <w:sz w:val="28"/>
      <w:szCs w:val="28"/>
    </w:rPr>
  </w:style>
  <w:style w:type="character" w:customStyle="1" w:styleId="TitelZchn">
    <w:name w:val="Titel Zchn"/>
    <w:basedOn w:val="Absatz-Standardschriftart"/>
    <w:link w:val="Titel"/>
    <w:uiPriority w:val="10"/>
    <w:rsid w:val="00BD7BDA"/>
    <w:rPr>
      <w:rFonts w:ascii="Arial" w:eastAsiaTheme="majorEastAsia" w:hAnsi="Arial" w:cs="Arial"/>
      <w:b/>
      <w:spacing w:val="-10"/>
      <w:kern w:val="28"/>
      <w:sz w:val="28"/>
      <w:szCs w:val="28"/>
    </w:rPr>
  </w:style>
  <w:style w:type="character" w:customStyle="1" w:styleId="berschrift1Zchn">
    <w:name w:val="Überschrift 1 Zchn"/>
    <w:basedOn w:val="Absatz-Standardschriftart"/>
    <w:link w:val="berschrift1"/>
    <w:uiPriority w:val="9"/>
    <w:rsid w:val="00BD7BDA"/>
    <w:rPr>
      <w:rFonts w:ascii="Arial" w:eastAsiaTheme="majorEastAsia" w:hAnsi="Arial" w:cs="Arial"/>
      <w:b/>
      <w:color w:val="2E74B5" w:themeColor="accent1" w:themeShade="BF"/>
      <w:sz w:val="24"/>
      <w:szCs w:val="24"/>
    </w:rPr>
  </w:style>
  <w:style w:type="character" w:customStyle="1" w:styleId="berschrift2Zchn">
    <w:name w:val="Überschrift 2 Zchn"/>
    <w:basedOn w:val="Absatz-Standardschriftart"/>
    <w:link w:val="berschrift2"/>
    <w:uiPriority w:val="9"/>
    <w:rsid w:val="00600FBF"/>
    <w:rPr>
      <w:rFonts w:ascii="Arial" w:eastAsiaTheme="majorEastAsia" w:hAnsi="Arial" w:cs="Arial"/>
      <w:color w:val="70AD47" w:themeColor="accent6"/>
      <w:sz w:val="24"/>
      <w:szCs w:val="24"/>
    </w:rPr>
  </w:style>
  <w:style w:type="character" w:customStyle="1" w:styleId="berschrift4Zchn">
    <w:name w:val="Überschrift 4 Zchn"/>
    <w:basedOn w:val="Absatz-Standardschriftart"/>
    <w:link w:val="berschrift4"/>
    <w:uiPriority w:val="9"/>
    <w:semiHidden/>
    <w:rsid w:val="007414B1"/>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713B66"/>
    <w:rPr>
      <w:sz w:val="16"/>
      <w:szCs w:val="16"/>
    </w:rPr>
  </w:style>
  <w:style w:type="paragraph" w:styleId="Kommentartext">
    <w:name w:val="annotation text"/>
    <w:basedOn w:val="Standard"/>
    <w:link w:val="KommentartextZchn"/>
    <w:uiPriority w:val="99"/>
    <w:unhideWhenUsed/>
    <w:rsid w:val="00713B66"/>
    <w:pPr>
      <w:spacing w:line="240" w:lineRule="auto"/>
    </w:pPr>
    <w:rPr>
      <w:sz w:val="20"/>
      <w:szCs w:val="20"/>
    </w:rPr>
  </w:style>
  <w:style w:type="character" w:customStyle="1" w:styleId="KommentartextZchn">
    <w:name w:val="Kommentartext Zchn"/>
    <w:basedOn w:val="Absatz-Standardschriftart"/>
    <w:link w:val="Kommentartext"/>
    <w:uiPriority w:val="99"/>
    <w:rsid w:val="00713B66"/>
    <w:rPr>
      <w:sz w:val="20"/>
      <w:szCs w:val="20"/>
    </w:rPr>
  </w:style>
  <w:style w:type="paragraph" w:styleId="Kommentarthema">
    <w:name w:val="annotation subject"/>
    <w:basedOn w:val="Kommentartext"/>
    <w:next w:val="Kommentartext"/>
    <w:link w:val="KommentarthemaZchn"/>
    <w:uiPriority w:val="99"/>
    <w:semiHidden/>
    <w:unhideWhenUsed/>
    <w:rsid w:val="00713B66"/>
    <w:rPr>
      <w:b/>
      <w:bCs/>
    </w:rPr>
  </w:style>
  <w:style w:type="character" w:customStyle="1" w:styleId="KommentarthemaZchn">
    <w:name w:val="Kommentarthema Zchn"/>
    <w:basedOn w:val="KommentartextZchn"/>
    <w:link w:val="Kommentarthema"/>
    <w:uiPriority w:val="99"/>
    <w:semiHidden/>
    <w:rsid w:val="00713B66"/>
    <w:rPr>
      <w:b/>
      <w:bCs/>
      <w:sz w:val="20"/>
      <w:szCs w:val="20"/>
    </w:rPr>
  </w:style>
  <w:style w:type="paragraph" w:styleId="Funotentext">
    <w:name w:val="footnote text"/>
    <w:basedOn w:val="Standard"/>
    <w:link w:val="FunotentextZchn"/>
    <w:uiPriority w:val="99"/>
    <w:semiHidden/>
    <w:unhideWhenUsed/>
    <w:rsid w:val="000275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75DF"/>
    <w:rPr>
      <w:sz w:val="20"/>
      <w:szCs w:val="20"/>
    </w:rPr>
  </w:style>
  <w:style w:type="character" w:styleId="Funotenzeichen">
    <w:name w:val="footnote reference"/>
    <w:basedOn w:val="Absatz-Standardschriftart"/>
    <w:uiPriority w:val="99"/>
    <w:semiHidden/>
    <w:unhideWhenUsed/>
    <w:rsid w:val="000275DF"/>
    <w:rPr>
      <w:vertAlign w:val="superscript"/>
    </w:rPr>
  </w:style>
  <w:style w:type="paragraph" w:styleId="Kopfzeile">
    <w:name w:val="header"/>
    <w:basedOn w:val="Standard"/>
    <w:link w:val="KopfzeileZchn"/>
    <w:uiPriority w:val="99"/>
    <w:unhideWhenUsed/>
    <w:rsid w:val="00E800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003"/>
  </w:style>
  <w:style w:type="paragraph" w:styleId="Fuzeile">
    <w:name w:val="footer"/>
    <w:basedOn w:val="Standard"/>
    <w:link w:val="FuzeileZchn"/>
    <w:uiPriority w:val="99"/>
    <w:unhideWhenUsed/>
    <w:rsid w:val="00E800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003"/>
  </w:style>
  <w:style w:type="table" w:styleId="Tabellenraster">
    <w:name w:val="Table Grid"/>
    <w:basedOn w:val="NormaleTabelle"/>
    <w:uiPriority w:val="39"/>
    <w:rsid w:val="0041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65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B4D"/>
  </w:style>
  <w:style w:type="paragraph" w:styleId="berschrift1">
    <w:name w:val="heading 1"/>
    <w:basedOn w:val="Standard"/>
    <w:next w:val="Standard"/>
    <w:link w:val="berschrift1Zchn"/>
    <w:uiPriority w:val="9"/>
    <w:qFormat/>
    <w:rsid w:val="00BD7BDA"/>
    <w:pPr>
      <w:keepNext/>
      <w:keepLines/>
      <w:spacing w:before="240" w:after="120" w:line="288" w:lineRule="auto"/>
      <w:outlineLvl w:val="0"/>
    </w:pPr>
    <w:rPr>
      <w:rFonts w:ascii="Arial" w:eastAsiaTheme="majorEastAsia" w:hAnsi="Arial" w:cs="Arial"/>
      <w:b/>
      <w:color w:val="2E74B5" w:themeColor="accent1" w:themeShade="BF"/>
      <w:sz w:val="24"/>
      <w:szCs w:val="24"/>
    </w:rPr>
  </w:style>
  <w:style w:type="paragraph" w:styleId="berschrift2">
    <w:name w:val="heading 2"/>
    <w:basedOn w:val="Standard"/>
    <w:next w:val="Standard"/>
    <w:link w:val="berschrift2Zchn"/>
    <w:uiPriority w:val="9"/>
    <w:unhideWhenUsed/>
    <w:qFormat/>
    <w:rsid w:val="00600FBF"/>
    <w:pPr>
      <w:keepNext/>
      <w:numPr>
        <w:ilvl w:val="1"/>
      </w:numPr>
      <w:tabs>
        <w:tab w:val="num" w:pos="576"/>
      </w:tabs>
      <w:spacing w:before="240" w:after="60" w:line="240" w:lineRule="auto"/>
      <w:ind w:left="576" w:hanging="576"/>
      <w:outlineLvl w:val="1"/>
    </w:pPr>
    <w:rPr>
      <w:rFonts w:ascii="Arial" w:eastAsiaTheme="majorEastAsia" w:hAnsi="Arial" w:cs="Arial"/>
      <w:color w:val="70AD47" w:themeColor="accent6"/>
      <w:sz w:val="24"/>
      <w:szCs w:val="24"/>
    </w:rPr>
  </w:style>
  <w:style w:type="paragraph" w:styleId="berschrift4">
    <w:name w:val="heading 4"/>
    <w:basedOn w:val="Standard"/>
    <w:next w:val="Standard"/>
    <w:link w:val="berschrift4Zchn"/>
    <w:uiPriority w:val="9"/>
    <w:semiHidden/>
    <w:unhideWhenUsed/>
    <w:qFormat/>
    <w:rsid w:val="007414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F1A9B"/>
    <w:pPr>
      <w:suppressAutoHyphens/>
      <w:spacing w:after="120" w:line="276" w:lineRule="auto"/>
    </w:pPr>
    <w:rPr>
      <w:rFonts w:ascii="Calibri" w:eastAsia="Calibri" w:hAnsi="Calibri" w:cs="Calibri"/>
      <w:lang w:eastAsia="ar-SA"/>
    </w:rPr>
  </w:style>
  <w:style w:type="character" w:customStyle="1" w:styleId="TextkrperZchn">
    <w:name w:val="Textkörper Zchn"/>
    <w:basedOn w:val="Absatz-Standardschriftart"/>
    <w:link w:val="Textkrper"/>
    <w:rsid w:val="00DF1A9B"/>
    <w:rPr>
      <w:rFonts w:ascii="Calibri" w:eastAsia="Calibri" w:hAnsi="Calibri" w:cs="Calibri"/>
      <w:lang w:eastAsia="ar-SA"/>
    </w:rPr>
  </w:style>
  <w:style w:type="character" w:customStyle="1" w:styleId="WW8Num1z0">
    <w:name w:val="WW8Num1z0"/>
    <w:rsid w:val="00DF1A9B"/>
    <w:rPr>
      <w:rFonts w:ascii="Symbol" w:hAnsi="Symbol"/>
    </w:rPr>
  </w:style>
  <w:style w:type="paragraph" w:customStyle="1" w:styleId="CM33">
    <w:name w:val="CM33"/>
    <w:basedOn w:val="Standard"/>
    <w:next w:val="Standard"/>
    <w:uiPriority w:val="99"/>
    <w:rsid w:val="00DF1A9B"/>
    <w:pPr>
      <w:autoSpaceDE w:val="0"/>
      <w:autoSpaceDN w:val="0"/>
      <w:adjustRightInd w:val="0"/>
      <w:spacing w:after="0" w:line="240" w:lineRule="auto"/>
    </w:pPr>
    <w:rPr>
      <w:rFonts w:ascii="Helvetica" w:eastAsia="Times New Roman" w:hAnsi="Helvetica" w:cs="Times New Roman"/>
      <w:sz w:val="24"/>
      <w:szCs w:val="24"/>
      <w:lang w:eastAsia="de-DE"/>
    </w:rPr>
  </w:style>
  <w:style w:type="paragraph" w:styleId="Listenabsatz">
    <w:name w:val="List Paragraph"/>
    <w:basedOn w:val="Standard"/>
    <w:uiPriority w:val="34"/>
    <w:qFormat/>
    <w:rsid w:val="00D11E7C"/>
    <w:pPr>
      <w:ind w:left="720"/>
      <w:contextualSpacing/>
    </w:pPr>
  </w:style>
  <w:style w:type="paragraph" w:styleId="Sprechblasentext">
    <w:name w:val="Balloon Text"/>
    <w:basedOn w:val="Standard"/>
    <w:link w:val="SprechblasentextZchn"/>
    <w:uiPriority w:val="99"/>
    <w:semiHidden/>
    <w:unhideWhenUsed/>
    <w:rsid w:val="003612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212"/>
    <w:rPr>
      <w:rFonts w:ascii="Tahoma" w:hAnsi="Tahoma" w:cs="Tahoma"/>
      <w:sz w:val="16"/>
      <w:szCs w:val="16"/>
    </w:rPr>
  </w:style>
  <w:style w:type="paragraph" w:styleId="Titel">
    <w:name w:val="Title"/>
    <w:basedOn w:val="Standard"/>
    <w:next w:val="Standard"/>
    <w:link w:val="TitelZchn"/>
    <w:uiPriority w:val="10"/>
    <w:qFormat/>
    <w:rsid w:val="00BD7BDA"/>
    <w:pPr>
      <w:spacing w:before="240" w:after="120" w:line="288" w:lineRule="auto"/>
      <w:contextualSpacing/>
    </w:pPr>
    <w:rPr>
      <w:rFonts w:ascii="Arial" w:eastAsiaTheme="majorEastAsia" w:hAnsi="Arial" w:cs="Arial"/>
      <w:b/>
      <w:spacing w:val="-10"/>
      <w:kern w:val="28"/>
      <w:sz w:val="28"/>
      <w:szCs w:val="28"/>
    </w:rPr>
  </w:style>
  <w:style w:type="character" w:customStyle="1" w:styleId="TitelZchn">
    <w:name w:val="Titel Zchn"/>
    <w:basedOn w:val="Absatz-Standardschriftart"/>
    <w:link w:val="Titel"/>
    <w:uiPriority w:val="10"/>
    <w:rsid w:val="00BD7BDA"/>
    <w:rPr>
      <w:rFonts w:ascii="Arial" w:eastAsiaTheme="majorEastAsia" w:hAnsi="Arial" w:cs="Arial"/>
      <w:b/>
      <w:spacing w:val="-10"/>
      <w:kern w:val="28"/>
      <w:sz w:val="28"/>
      <w:szCs w:val="28"/>
    </w:rPr>
  </w:style>
  <w:style w:type="character" w:customStyle="1" w:styleId="berschrift1Zchn">
    <w:name w:val="Überschrift 1 Zchn"/>
    <w:basedOn w:val="Absatz-Standardschriftart"/>
    <w:link w:val="berschrift1"/>
    <w:uiPriority w:val="9"/>
    <w:rsid w:val="00BD7BDA"/>
    <w:rPr>
      <w:rFonts w:ascii="Arial" w:eastAsiaTheme="majorEastAsia" w:hAnsi="Arial" w:cs="Arial"/>
      <w:b/>
      <w:color w:val="2E74B5" w:themeColor="accent1" w:themeShade="BF"/>
      <w:sz w:val="24"/>
      <w:szCs w:val="24"/>
    </w:rPr>
  </w:style>
  <w:style w:type="character" w:customStyle="1" w:styleId="berschrift2Zchn">
    <w:name w:val="Überschrift 2 Zchn"/>
    <w:basedOn w:val="Absatz-Standardschriftart"/>
    <w:link w:val="berschrift2"/>
    <w:uiPriority w:val="9"/>
    <w:rsid w:val="00600FBF"/>
    <w:rPr>
      <w:rFonts w:ascii="Arial" w:eastAsiaTheme="majorEastAsia" w:hAnsi="Arial" w:cs="Arial"/>
      <w:color w:val="70AD47" w:themeColor="accent6"/>
      <w:sz w:val="24"/>
      <w:szCs w:val="24"/>
    </w:rPr>
  </w:style>
  <w:style w:type="character" w:customStyle="1" w:styleId="berschrift4Zchn">
    <w:name w:val="Überschrift 4 Zchn"/>
    <w:basedOn w:val="Absatz-Standardschriftart"/>
    <w:link w:val="berschrift4"/>
    <w:uiPriority w:val="9"/>
    <w:semiHidden/>
    <w:rsid w:val="007414B1"/>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713B66"/>
    <w:rPr>
      <w:sz w:val="16"/>
      <w:szCs w:val="16"/>
    </w:rPr>
  </w:style>
  <w:style w:type="paragraph" w:styleId="Kommentartext">
    <w:name w:val="annotation text"/>
    <w:basedOn w:val="Standard"/>
    <w:link w:val="KommentartextZchn"/>
    <w:uiPriority w:val="99"/>
    <w:unhideWhenUsed/>
    <w:rsid w:val="00713B66"/>
    <w:pPr>
      <w:spacing w:line="240" w:lineRule="auto"/>
    </w:pPr>
    <w:rPr>
      <w:sz w:val="20"/>
      <w:szCs w:val="20"/>
    </w:rPr>
  </w:style>
  <w:style w:type="character" w:customStyle="1" w:styleId="KommentartextZchn">
    <w:name w:val="Kommentartext Zchn"/>
    <w:basedOn w:val="Absatz-Standardschriftart"/>
    <w:link w:val="Kommentartext"/>
    <w:uiPriority w:val="99"/>
    <w:rsid w:val="00713B66"/>
    <w:rPr>
      <w:sz w:val="20"/>
      <w:szCs w:val="20"/>
    </w:rPr>
  </w:style>
  <w:style w:type="paragraph" w:styleId="Kommentarthema">
    <w:name w:val="annotation subject"/>
    <w:basedOn w:val="Kommentartext"/>
    <w:next w:val="Kommentartext"/>
    <w:link w:val="KommentarthemaZchn"/>
    <w:uiPriority w:val="99"/>
    <w:semiHidden/>
    <w:unhideWhenUsed/>
    <w:rsid w:val="00713B66"/>
    <w:rPr>
      <w:b/>
      <w:bCs/>
    </w:rPr>
  </w:style>
  <w:style w:type="character" w:customStyle="1" w:styleId="KommentarthemaZchn">
    <w:name w:val="Kommentarthema Zchn"/>
    <w:basedOn w:val="KommentartextZchn"/>
    <w:link w:val="Kommentarthema"/>
    <w:uiPriority w:val="99"/>
    <w:semiHidden/>
    <w:rsid w:val="00713B66"/>
    <w:rPr>
      <w:b/>
      <w:bCs/>
      <w:sz w:val="20"/>
      <w:szCs w:val="20"/>
    </w:rPr>
  </w:style>
  <w:style w:type="paragraph" w:styleId="Funotentext">
    <w:name w:val="footnote text"/>
    <w:basedOn w:val="Standard"/>
    <w:link w:val="FunotentextZchn"/>
    <w:uiPriority w:val="99"/>
    <w:semiHidden/>
    <w:unhideWhenUsed/>
    <w:rsid w:val="000275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75DF"/>
    <w:rPr>
      <w:sz w:val="20"/>
      <w:szCs w:val="20"/>
    </w:rPr>
  </w:style>
  <w:style w:type="character" w:styleId="Funotenzeichen">
    <w:name w:val="footnote reference"/>
    <w:basedOn w:val="Absatz-Standardschriftart"/>
    <w:uiPriority w:val="99"/>
    <w:semiHidden/>
    <w:unhideWhenUsed/>
    <w:rsid w:val="000275DF"/>
    <w:rPr>
      <w:vertAlign w:val="superscript"/>
    </w:rPr>
  </w:style>
  <w:style w:type="paragraph" w:styleId="Kopfzeile">
    <w:name w:val="header"/>
    <w:basedOn w:val="Standard"/>
    <w:link w:val="KopfzeileZchn"/>
    <w:uiPriority w:val="99"/>
    <w:unhideWhenUsed/>
    <w:rsid w:val="00E800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003"/>
  </w:style>
  <w:style w:type="paragraph" w:styleId="Fuzeile">
    <w:name w:val="footer"/>
    <w:basedOn w:val="Standard"/>
    <w:link w:val="FuzeileZchn"/>
    <w:uiPriority w:val="99"/>
    <w:unhideWhenUsed/>
    <w:rsid w:val="00E800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003"/>
  </w:style>
  <w:style w:type="table" w:styleId="Tabellenraster">
    <w:name w:val="Table Grid"/>
    <w:basedOn w:val="NormaleTabelle"/>
    <w:uiPriority w:val="39"/>
    <w:rsid w:val="0041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65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Slide1.sldx"/><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C58C-C539-43E7-81FD-970EC256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9555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loewe</dc:creator>
  <cp:lastModifiedBy>NicklasU</cp:lastModifiedBy>
  <cp:revision>2</cp:revision>
  <cp:lastPrinted>2016-10-24T11:47:00Z</cp:lastPrinted>
  <dcterms:created xsi:type="dcterms:W3CDTF">2017-04-11T14:46:00Z</dcterms:created>
  <dcterms:modified xsi:type="dcterms:W3CDTF">2017-04-11T14:46:00Z</dcterms:modified>
</cp:coreProperties>
</file>